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4AD83" w14:textId="320F16C6" w:rsidR="009413BC" w:rsidRPr="00712498" w:rsidRDefault="00E46A4D" w:rsidP="00365B4C">
      <w:pPr>
        <w:pStyle w:val="Sinespaciado"/>
      </w:pPr>
      <w:bookmarkStart w:id="0" w:name="_GoBack"/>
      <w:bookmarkEnd w:id="0"/>
      <w:r w:rsidRPr="00712498">
        <w:rPr>
          <w:noProof/>
        </w:rPr>
        <w:drawing>
          <wp:anchor distT="0" distB="0" distL="114300" distR="114300" simplePos="0" relativeHeight="251661824" behindDoc="0" locked="0" layoutInCell="1" allowOverlap="1" wp14:anchorId="0D5CB6F5" wp14:editId="07E96FB1">
            <wp:simplePos x="0" y="0"/>
            <wp:positionH relativeFrom="column">
              <wp:posOffset>2286000</wp:posOffset>
            </wp:positionH>
            <wp:positionV relativeFrom="paragraph">
              <wp:posOffset>321945</wp:posOffset>
            </wp:positionV>
            <wp:extent cx="509905" cy="626745"/>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905" cy="626745"/>
                    </a:xfrm>
                    <a:prstGeom prst="rect">
                      <a:avLst/>
                    </a:prstGeom>
                  </pic:spPr>
                </pic:pic>
              </a:graphicData>
            </a:graphic>
            <wp14:sizeRelH relativeFrom="page">
              <wp14:pctWidth>0</wp14:pctWidth>
            </wp14:sizeRelH>
            <wp14:sizeRelV relativeFrom="page">
              <wp14:pctHeight>0</wp14:pctHeight>
            </wp14:sizeRelV>
          </wp:anchor>
        </w:drawing>
      </w:r>
      <w:r w:rsidR="009413BC" w:rsidRPr="00712498">
        <w:t>Validación de la TABLA DE APLICABILIDAD de las obligaciones de transparencia comunes del</w:t>
      </w:r>
      <w:r w:rsidR="00F11C24" w:rsidRPr="00712498">
        <w:t xml:space="preserve"> </w:t>
      </w:r>
      <w:r w:rsidR="009413BC" w:rsidRPr="00712498">
        <w:t>Poder Ejecutivo</w:t>
      </w:r>
      <w:r w:rsidR="00F11C24" w:rsidRPr="00712498">
        <w:t>.</w:t>
      </w:r>
    </w:p>
    <w:p w14:paraId="1C1137A9" w14:textId="27C0FF4E" w:rsidR="009413BC" w:rsidRPr="00712498" w:rsidRDefault="009413BC" w:rsidP="008C6290">
      <w:pPr>
        <w:tabs>
          <w:tab w:val="left" w:pos="216"/>
        </w:tabs>
        <w:spacing w:after="0" w:line="240" w:lineRule="auto"/>
        <w:ind w:left="70"/>
        <w:jc w:val="both"/>
        <w:rPr>
          <w:rFonts w:ascii="Calibri" w:eastAsia="Times New Roman" w:hAnsi="Calibri" w:cs="Times New Roman"/>
          <w:bCs/>
          <w:sz w:val="32"/>
          <w:szCs w:val="24"/>
          <w:lang w:eastAsia="es-MX"/>
        </w:rPr>
      </w:pPr>
      <w:bookmarkStart w:id="1" w:name="RANGE!A1:F23"/>
      <w:bookmarkEnd w:id="1"/>
    </w:p>
    <w:tbl>
      <w:tblPr>
        <w:tblStyle w:val="Tablaconcuadrcula"/>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1100"/>
      </w:tblGrid>
      <w:tr w:rsidR="00F11C24" w:rsidRPr="00712498" w14:paraId="38AB83E3" w14:textId="77777777" w:rsidTr="00B01190">
        <w:tc>
          <w:tcPr>
            <w:tcW w:w="3440" w:type="dxa"/>
          </w:tcPr>
          <w:p w14:paraId="5B91034B" w14:textId="26CAC1AF" w:rsidR="00F11C24" w:rsidRPr="00712498" w:rsidRDefault="00E86CED" w:rsidP="008C6290">
            <w:pPr>
              <w:jc w:val="both"/>
              <w:rPr>
                <w:rFonts w:ascii="Calibri" w:eastAsia="Times New Roman" w:hAnsi="Calibri" w:cs="Times New Roman"/>
                <w:bCs/>
                <w:color w:val="4F6228" w:themeColor="accent3" w:themeShade="80"/>
                <w:sz w:val="32"/>
                <w:szCs w:val="24"/>
                <w:lang w:eastAsia="es-MX"/>
              </w:rPr>
            </w:pPr>
            <w:r w:rsidRPr="00712498">
              <w:rPr>
                <w:rFonts w:ascii="Calibri" w:eastAsia="Times New Roman" w:hAnsi="Calibri" w:cs="Times New Roman"/>
                <w:bCs/>
                <w:color w:val="4F6228" w:themeColor="accent3" w:themeShade="80"/>
                <w:sz w:val="32"/>
                <w:szCs w:val="24"/>
                <w:lang w:eastAsia="es-MX"/>
              </w:rPr>
              <w:t>Dependencia o E</w:t>
            </w:r>
            <w:r w:rsidR="00F11C24" w:rsidRPr="00712498">
              <w:rPr>
                <w:rFonts w:ascii="Calibri" w:eastAsia="Times New Roman" w:hAnsi="Calibri" w:cs="Times New Roman"/>
                <w:bCs/>
                <w:color w:val="4F6228" w:themeColor="accent3" w:themeShade="80"/>
                <w:sz w:val="32"/>
                <w:szCs w:val="24"/>
                <w:lang w:eastAsia="es-MX"/>
              </w:rPr>
              <w:t xml:space="preserve">ntidad: </w:t>
            </w:r>
          </w:p>
        </w:tc>
        <w:tc>
          <w:tcPr>
            <w:tcW w:w="11100" w:type="dxa"/>
            <w:tcBorders>
              <w:bottom w:val="single" w:sz="4" w:space="0" w:color="auto"/>
            </w:tcBorders>
          </w:tcPr>
          <w:p w14:paraId="65383739" w14:textId="77777777" w:rsidR="00F11C24" w:rsidRPr="00712498" w:rsidRDefault="00F11C24" w:rsidP="008C6290">
            <w:pPr>
              <w:jc w:val="both"/>
              <w:rPr>
                <w:rFonts w:ascii="Calibri" w:eastAsia="Times New Roman" w:hAnsi="Calibri" w:cs="Times New Roman"/>
                <w:bCs/>
                <w:color w:val="000000" w:themeColor="text1"/>
                <w:sz w:val="32"/>
                <w:szCs w:val="24"/>
                <w:lang w:eastAsia="es-MX"/>
              </w:rPr>
            </w:pPr>
            <w:r w:rsidRPr="00712498">
              <w:rPr>
                <w:rFonts w:ascii="Calibri" w:eastAsia="Times New Roman" w:hAnsi="Calibri" w:cs="Times New Roman"/>
                <w:bCs/>
                <w:color w:val="000000" w:themeColor="text1"/>
                <w:sz w:val="32"/>
                <w:szCs w:val="24"/>
                <w:lang w:eastAsia="es-MX"/>
              </w:rPr>
              <w:t xml:space="preserve">                 CASA DE LA CULTURA OAXAQUEÑA</w:t>
            </w:r>
          </w:p>
        </w:tc>
      </w:tr>
    </w:tbl>
    <w:p w14:paraId="26EF70CF" w14:textId="77777777" w:rsidR="009413BC" w:rsidRPr="00712498" w:rsidRDefault="009413BC" w:rsidP="008C6290">
      <w:pPr>
        <w:tabs>
          <w:tab w:val="left" w:pos="216"/>
        </w:tabs>
        <w:spacing w:after="0" w:line="240" w:lineRule="auto"/>
        <w:ind w:left="70"/>
        <w:jc w:val="both"/>
        <w:rPr>
          <w:rFonts w:ascii="Calibri" w:eastAsia="Times New Roman" w:hAnsi="Calibri" w:cs="Times New Roman"/>
          <w:bCs/>
          <w:sz w:val="32"/>
          <w:szCs w:val="24"/>
          <w:lang w:eastAsia="es-MX"/>
        </w:rPr>
      </w:pPr>
    </w:p>
    <w:tbl>
      <w:tblPr>
        <w:tblStyle w:val="Tablaconcuadrcula"/>
        <w:tblW w:w="0" w:type="auto"/>
        <w:jc w:val="center"/>
        <w:tblLook w:val="04A0" w:firstRow="1" w:lastRow="0" w:firstColumn="1" w:lastColumn="0" w:noHBand="0" w:noVBand="1"/>
      </w:tblPr>
      <w:tblGrid>
        <w:gridCol w:w="5672"/>
        <w:gridCol w:w="6376"/>
      </w:tblGrid>
      <w:tr w:rsidR="009413BC" w:rsidRPr="00712498" w14:paraId="5512FB3D" w14:textId="77777777" w:rsidTr="00B01190">
        <w:trPr>
          <w:trHeight w:val="611"/>
          <w:jc w:val="center"/>
        </w:trPr>
        <w:tc>
          <w:tcPr>
            <w:tcW w:w="5672" w:type="dxa"/>
            <w:shd w:val="clear" w:color="auto" w:fill="D6E3BC" w:themeFill="accent3" w:themeFillTint="66"/>
            <w:vAlign w:val="center"/>
          </w:tcPr>
          <w:p w14:paraId="64236BAD" w14:textId="77777777" w:rsidR="009413BC" w:rsidRPr="00712498" w:rsidRDefault="009413BC" w:rsidP="008C6290">
            <w:pPr>
              <w:tabs>
                <w:tab w:val="left" w:pos="216"/>
              </w:tabs>
              <w:ind w:left="70"/>
              <w:jc w:val="both"/>
              <w:rPr>
                <w:rFonts w:ascii="Calibri" w:eastAsia="Times New Roman" w:hAnsi="Calibri" w:cs="Times New Roman"/>
                <w:bCs/>
                <w:sz w:val="32"/>
                <w:szCs w:val="24"/>
                <w:lang w:eastAsia="es-MX"/>
              </w:rPr>
            </w:pPr>
            <w:r w:rsidRPr="00712498">
              <w:rPr>
                <w:rFonts w:ascii="Calibri" w:eastAsia="Times New Roman" w:hAnsi="Calibri" w:cs="Times New Roman"/>
                <w:bCs/>
                <w:sz w:val="32"/>
                <w:szCs w:val="24"/>
                <w:lang w:eastAsia="es-MX"/>
              </w:rPr>
              <w:t>Tipo de Sujeto obligado:</w:t>
            </w:r>
          </w:p>
        </w:tc>
        <w:tc>
          <w:tcPr>
            <w:tcW w:w="6376" w:type="dxa"/>
            <w:shd w:val="clear" w:color="auto" w:fill="D6E3BC" w:themeFill="accent3" w:themeFillTint="66"/>
            <w:vAlign w:val="center"/>
          </w:tcPr>
          <w:p w14:paraId="3DE6A9F5" w14:textId="77777777" w:rsidR="009413BC" w:rsidRPr="00712498" w:rsidRDefault="009413BC" w:rsidP="008C6290">
            <w:pPr>
              <w:tabs>
                <w:tab w:val="left" w:pos="216"/>
              </w:tabs>
              <w:jc w:val="both"/>
              <w:rPr>
                <w:rFonts w:ascii="Calibri" w:eastAsia="Times New Roman" w:hAnsi="Calibri" w:cs="Times New Roman"/>
                <w:bCs/>
                <w:sz w:val="32"/>
                <w:szCs w:val="24"/>
                <w:lang w:eastAsia="es-MX"/>
              </w:rPr>
            </w:pPr>
            <w:r w:rsidRPr="00712498">
              <w:rPr>
                <w:rFonts w:ascii="Calibri" w:eastAsia="Times New Roman" w:hAnsi="Calibri" w:cs="Times New Roman"/>
                <w:bCs/>
                <w:sz w:val="32"/>
                <w:szCs w:val="24"/>
                <w:lang w:eastAsia="es-MX"/>
              </w:rPr>
              <w:t>Documento de origen:</w:t>
            </w:r>
          </w:p>
        </w:tc>
      </w:tr>
      <w:tr w:rsidR="009413BC" w:rsidRPr="00712498" w14:paraId="7E1B576A" w14:textId="77777777" w:rsidTr="00B01190">
        <w:trPr>
          <w:jc w:val="center"/>
        </w:trPr>
        <w:tc>
          <w:tcPr>
            <w:tcW w:w="5672" w:type="dxa"/>
          </w:tcPr>
          <w:p w14:paraId="543D27D4" w14:textId="77777777" w:rsidR="009413BC" w:rsidRPr="00712498" w:rsidRDefault="009413BC" w:rsidP="008C6290">
            <w:pPr>
              <w:tabs>
                <w:tab w:val="left" w:pos="216"/>
              </w:tabs>
              <w:jc w:val="both"/>
              <w:rPr>
                <w:rFonts w:ascii="Calibri" w:eastAsia="Times New Roman" w:hAnsi="Calibri" w:cs="Times New Roman"/>
                <w:bCs/>
                <w:sz w:val="32"/>
                <w:szCs w:val="24"/>
                <w:lang w:eastAsia="es-MX"/>
              </w:rPr>
            </w:pPr>
            <w:r w:rsidRPr="00712498">
              <w:rPr>
                <w:rFonts w:ascii="Calibri" w:eastAsia="Times New Roman" w:hAnsi="Calibri" w:cs="Times New Roman"/>
                <w:bCs/>
                <w:sz w:val="32"/>
                <w:szCs w:val="24"/>
                <w:lang w:eastAsia="es-MX"/>
              </w:rPr>
              <w:t>Administración Centralizada</w:t>
            </w:r>
          </w:p>
        </w:tc>
        <w:tc>
          <w:tcPr>
            <w:tcW w:w="6376" w:type="dxa"/>
          </w:tcPr>
          <w:p w14:paraId="492DD398" w14:textId="77777777" w:rsidR="009413BC" w:rsidRPr="00712498" w:rsidRDefault="009413BC" w:rsidP="008C6290">
            <w:pPr>
              <w:tabs>
                <w:tab w:val="left" w:pos="216"/>
              </w:tabs>
              <w:jc w:val="both"/>
              <w:rPr>
                <w:rFonts w:ascii="Calibri" w:eastAsia="Times New Roman" w:hAnsi="Calibri" w:cs="Times New Roman"/>
                <w:bCs/>
                <w:sz w:val="32"/>
                <w:szCs w:val="24"/>
                <w:lang w:eastAsia="es-MX"/>
              </w:rPr>
            </w:pPr>
          </w:p>
        </w:tc>
      </w:tr>
      <w:tr w:rsidR="009413BC" w:rsidRPr="00712498" w14:paraId="597D7568" w14:textId="77777777" w:rsidTr="00B01190">
        <w:trPr>
          <w:jc w:val="center"/>
        </w:trPr>
        <w:tc>
          <w:tcPr>
            <w:tcW w:w="5672" w:type="dxa"/>
          </w:tcPr>
          <w:p w14:paraId="79F57E9B" w14:textId="77777777" w:rsidR="009413BC" w:rsidRPr="00712498" w:rsidRDefault="009413BC" w:rsidP="008C6290">
            <w:pPr>
              <w:tabs>
                <w:tab w:val="left" w:pos="216"/>
              </w:tabs>
              <w:jc w:val="both"/>
              <w:rPr>
                <w:rFonts w:ascii="Calibri" w:eastAsia="Times New Roman" w:hAnsi="Calibri" w:cs="Times New Roman"/>
                <w:bCs/>
                <w:sz w:val="32"/>
                <w:szCs w:val="24"/>
                <w:lang w:eastAsia="es-MX"/>
              </w:rPr>
            </w:pPr>
            <w:r w:rsidRPr="00712498">
              <w:rPr>
                <w:rFonts w:ascii="Calibri" w:eastAsia="Times New Roman" w:hAnsi="Calibri" w:cs="Times New Roman"/>
                <w:bCs/>
                <w:sz w:val="32"/>
                <w:szCs w:val="24"/>
                <w:lang w:eastAsia="es-MX"/>
              </w:rPr>
              <w:t>Desconcentrado</w:t>
            </w:r>
          </w:p>
        </w:tc>
        <w:tc>
          <w:tcPr>
            <w:tcW w:w="6376" w:type="dxa"/>
          </w:tcPr>
          <w:p w14:paraId="5A06FF50" w14:textId="77777777" w:rsidR="009413BC" w:rsidRPr="00712498" w:rsidRDefault="009413BC" w:rsidP="008C6290">
            <w:pPr>
              <w:tabs>
                <w:tab w:val="left" w:pos="216"/>
              </w:tabs>
              <w:jc w:val="both"/>
              <w:rPr>
                <w:rFonts w:ascii="Calibri" w:eastAsia="Times New Roman" w:hAnsi="Calibri" w:cs="Times New Roman"/>
                <w:bCs/>
                <w:sz w:val="32"/>
                <w:szCs w:val="24"/>
                <w:lang w:eastAsia="es-MX"/>
              </w:rPr>
            </w:pPr>
          </w:p>
        </w:tc>
      </w:tr>
      <w:tr w:rsidR="009413BC" w:rsidRPr="00712498" w14:paraId="767E4B25" w14:textId="77777777" w:rsidTr="00B01190">
        <w:trPr>
          <w:jc w:val="center"/>
        </w:trPr>
        <w:tc>
          <w:tcPr>
            <w:tcW w:w="5672" w:type="dxa"/>
          </w:tcPr>
          <w:p w14:paraId="3D0DEC5A" w14:textId="77777777" w:rsidR="009413BC" w:rsidRPr="00712498" w:rsidRDefault="009413BC" w:rsidP="008C6290">
            <w:pPr>
              <w:tabs>
                <w:tab w:val="left" w:pos="216"/>
              </w:tabs>
              <w:jc w:val="both"/>
              <w:rPr>
                <w:rFonts w:ascii="Calibri" w:eastAsia="Times New Roman" w:hAnsi="Calibri" w:cs="Times New Roman"/>
                <w:bCs/>
                <w:sz w:val="32"/>
                <w:szCs w:val="24"/>
                <w:lang w:eastAsia="es-MX"/>
              </w:rPr>
            </w:pPr>
            <w:r w:rsidRPr="00712498">
              <w:rPr>
                <w:rFonts w:ascii="Calibri" w:eastAsia="Times New Roman" w:hAnsi="Calibri" w:cs="Times New Roman"/>
                <w:bCs/>
                <w:sz w:val="32"/>
                <w:szCs w:val="24"/>
                <w:lang w:eastAsia="es-MX"/>
              </w:rPr>
              <w:t>Descentralizado</w:t>
            </w:r>
          </w:p>
        </w:tc>
        <w:tc>
          <w:tcPr>
            <w:tcW w:w="6376" w:type="dxa"/>
          </w:tcPr>
          <w:p w14:paraId="5A30FCCE" w14:textId="77777777" w:rsidR="00F11C24" w:rsidRPr="00712498" w:rsidRDefault="00F11C24" w:rsidP="008C6290">
            <w:pPr>
              <w:tabs>
                <w:tab w:val="left" w:pos="216"/>
              </w:tabs>
              <w:jc w:val="both"/>
              <w:rPr>
                <w:rFonts w:ascii="Calibri" w:eastAsia="Times New Roman" w:hAnsi="Calibri" w:cs="Times New Roman"/>
                <w:bCs/>
                <w:sz w:val="32"/>
                <w:szCs w:val="24"/>
                <w:lang w:eastAsia="es-MX"/>
              </w:rPr>
            </w:pPr>
            <w:r w:rsidRPr="00712498">
              <w:rPr>
                <w:rFonts w:ascii="Calibri" w:eastAsia="Times New Roman" w:hAnsi="Calibri" w:cs="Times New Roman"/>
                <w:bCs/>
                <w:sz w:val="32"/>
                <w:szCs w:val="24"/>
                <w:lang w:eastAsia="es-MX"/>
              </w:rPr>
              <w:t>Ley de la Casa de la Cultura Oaxaqueña.</w:t>
            </w:r>
          </w:p>
          <w:p w14:paraId="245F48F3" w14:textId="77777777" w:rsidR="009413BC" w:rsidRPr="00712498" w:rsidRDefault="00F11C24" w:rsidP="008C6290">
            <w:pPr>
              <w:tabs>
                <w:tab w:val="left" w:pos="216"/>
              </w:tabs>
              <w:jc w:val="both"/>
              <w:rPr>
                <w:rFonts w:ascii="Calibri" w:eastAsia="Times New Roman" w:hAnsi="Calibri" w:cs="Times New Roman"/>
                <w:bCs/>
                <w:sz w:val="32"/>
                <w:szCs w:val="24"/>
                <w:lang w:eastAsia="es-MX"/>
              </w:rPr>
            </w:pPr>
            <w:r w:rsidRPr="00712498">
              <w:rPr>
                <w:rFonts w:ascii="Calibri" w:eastAsia="Times New Roman" w:hAnsi="Calibri" w:cs="Times New Roman"/>
                <w:bCs/>
                <w:sz w:val="32"/>
                <w:szCs w:val="24"/>
                <w:lang w:eastAsia="es-MX"/>
              </w:rPr>
              <w:t>Publicada en el P.O.G.E.O. el 03 de julio de 1971. Ultima reforma el 12 de enero de 2005</w:t>
            </w:r>
            <w:r w:rsidRPr="00712498">
              <w:rPr>
                <w:rFonts w:ascii="Arial" w:hAnsi="Arial" w:cs="Arial"/>
              </w:rPr>
              <w:t>.</w:t>
            </w:r>
          </w:p>
        </w:tc>
      </w:tr>
    </w:tbl>
    <w:p w14:paraId="7AF44B4A" w14:textId="77777777" w:rsidR="009413BC" w:rsidRPr="00712498" w:rsidRDefault="009413BC" w:rsidP="008C6290">
      <w:pPr>
        <w:tabs>
          <w:tab w:val="left" w:pos="216"/>
        </w:tabs>
        <w:spacing w:after="0" w:line="240" w:lineRule="auto"/>
        <w:ind w:left="70"/>
        <w:jc w:val="both"/>
        <w:rPr>
          <w:rFonts w:ascii="Calibri" w:eastAsia="Times New Roman" w:hAnsi="Calibri" w:cs="Times New Roman"/>
          <w:bCs/>
          <w:color w:val="4F6228" w:themeColor="accent3" w:themeShade="80"/>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Change w:id="2">
          <w:tblGrid>
            <w:gridCol w:w="1346"/>
            <w:gridCol w:w="3239"/>
            <w:gridCol w:w="1457"/>
            <w:gridCol w:w="2410"/>
            <w:gridCol w:w="1512"/>
            <w:gridCol w:w="1446"/>
            <w:gridCol w:w="1701"/>
            <w:gridCol w:w="1275"/>
          </w:tblGrid>
        </w:tblGridChange>
      </w:tblGrid>
      <w:tr w:rsidR="009A7627" w:rsidRPr="00712498" w14:paraId="788F6EDA" w14:textId="77777777"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8F95DCE" w14:textId="77777777" w:rsidR="009413BC" w:rsidRPr="00712498" w:rsidRDefault="009413BC" w:rsidP="008C6290">
            <w:pPr>
              <w:spacing w:after="0" w:line="240" w:lineRule="auto"/>
              <w:jc w:val="both"/>
              <w:rPr>
                <w:rFonts w:eastAsia="Times New Roman" w:cs="Times New Roman"/>
                <w:sz w:val="20"/>
                <w:szCs w:val="20"/>
                <w:lang w:eastAsia="es-MX"/>
              </w:rPr>
            </w:pPr>
            <w:r w:rsidRPr="00712498">
              <w:rPr>
                <w:rFonts w:eastAsia="Times New Roman" w:cs="Times New Roman"/>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1906E7E" w14:textId="77777777" w:rsidR="009413BC" w:rsidRPr="00712498" w:rsidRDefault="009413BC" w:rsidP="008C6290">
            <w:pPr>
              <w:spacing w:after="0" w:line="240" w:lineRule="auto"/>
              <w:jc w:val="both"/>
              <w:rPr>
                <w:rFonts w:eastAsia="Times New Roman" w:cs="Times New Roman"/>
                <w:sz w:val="20"/>
                <w:szCs w:val="20"/>
                <w:lang w:eastAsia="es-MX"/>
              </w:rPr>
            </w:pPr>
            <w:r w:rsidRPr="00712498">
              <w:rPr>
                <w:rFonts w:eastAsia="Times New Roman" w:cs="Times New Roman"/>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CEBBCA0" w14:textId="77777777" w:rsidR="009413BC" w:rsidRPr="00712498" w:rsidRDefault="009413BC" w:rsidP="008C6290">
            <w:pPr>
              <w:spacing w:after="0" w:line="240" w:lineRule="auto"/>
              <w:jc w:val="both"/>
              <w:rPr>
                <w:rFonts w:eastAsia="Times New Roman" w:cs="Times New Roman"/>
                <w:sz w:val="20"/>
                <w:szCs w:val="20"/>
                <w:lang w:eastAsia="es-MX"/>
              </w:rPr>
            </w:pPr>
            <w:r w:rsidRPr="00712498">
              <w:rPr>
                <w:rFonts w:eastAsia="Times New Roman" w:cs="Times New Roman"/>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AB032B1" w14:textId="77777777" w:rsidR="009413BC" w:rsidRPr="00712498" w:rsidRDefault="009413BC" w:rsidP="008C6290">
            <w:pPr>
              <w:spacing w:after="0" w:line="240" w:lineRule="auto"/>
              <w:jc w:val="both"/>
              <w:rPr>
                <w:rFonts w:eastAsia="Times New Roman" w:cs="Times New Roman"/>
                <w:sz w:val="20"/>
                <w:szCs w:val="20"/>
                <w:lang w:eastAsia="es-MX"/>
              </w:rPr>
            </w:pPr>
            <w:r w:rsidRPr="00712498">
              <w:rPr>
                <w:rFonts w:eastAsia="Times New Roman" w:cs="Times New Roman"/>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495B825" w14:textId="77777777" w:rsidR="009413BC" w:rsidRPr="00712498" w:rsidRDefault="009413BC" w:rsidP="008C6290">
            <w:pPr>
              <w:spacing w:after="0" w:line="240" w:lineRule="auto"/>
              <w:jc w:val="both"/>
              <w:rPr>
                <w:rFonts w:eastAsia="Times New Roman" w:cs="Times New Roman"/>
                <w:sz w:val="20"/>
                <w:szCs w:val="20"/>
                <w:lang w:eastAsia="es-MX"/>
              </w:rPr>
            </w:pPr>
            <w:r w:rsidRPr="00712498">
              <w:rPr>
                <w:rFonts w:eastAsia="Times New Roman" w:cs="Times New Roman"/>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EC6496C" w14:textId="77777777" w:rsidR="009413BC" w:rsidRPr="00712498" w:rsidRDefault="009413BC" w:rsidP="008C6290">
            <w:pPr>
              <w:spacing w:after="0" w:line="240" w:lineRule="auto"/>
              <w:jc w:val="both"/>
              <w:rPr>
                <w:rFonts w:eastAsia="Times New Roman" w:cs="Times New Roman"/>
                <w:sz w:val="20"/>
                <w:szCs w:val="20"/>
                <w:lang w:eastAsia="es-MX"/>
              </w:rPr>
            </w:pPr>
            <w:r w:rsidRPr="00712498">
              <w:rPr>
                <w:rFonts w:eastAsia="Times New Roman" w:cs="Times New Roman"/>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FB6FE0" w14:textId="77777777" w:rsidR="009413BC" w:rsidRPr="00712498" w:rsidRDefault="009413BC" w:rsidP="008C6290">
            <w:pPr>
              <w:spacing w:after="0" w:line="240" w:lineRule="auto"/>
              <w:jc w:val="both"/>
              <w:rPr>
                <w:rFonts w:eastAsia="Times New Roman" w:cs="Times New Roman"/>
                <w:sz w:val="20"/>
                <w:szCs w:val="20"/>
                <w:lang w:eastAsia="es-MX"/>
              </w:rPr>
            </w:pPr>
            <w:r w:rsidRPr="00712498">
              <w:rPr>
                <w:rFonts w:eastAsia="Times New Roman" w:cs="Times New Roman"/>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FFD4B2" w14:textId="77777777" w:rsidR="009413BC" w:rsidRPr="00712498" w:rsidRDefault="009413BC" w:rsidP="008C6290">
            <w:pPr>
              <w:spacing w:after="0" w:line="240" w:lineRule="auto"/>
              <w:jc w:val="both"/>
              <w:rPr>
                <w:rFonts w:eastAsia="Times New Roman" w:cs="Times New Roman"/>
                <w:sz w:val="20"/>
                <w:szCs w:val="20"/>
                <w:lang w:eastAsia="es-MX"/>
              </w:rPr>
            </w:pPr>
            <w:r w:rsidRPr="00712498">
              <w:rPr>
                <w:rFonts w:eastAsia="Times New Roman" w:cs="Times New Roman"/>
                <w:sz w:val="20"/>
                <w:szCs w:val="20"/>
                <w:lang w:eastAsia="es-MX"/>
              </w:rPr>
              <w:t>VALIDACIÓN IAIP</w:t>
            </w:r>
          </w:p>
        </w:tc>
      </w:tr>
      <w:tr w:rsidR="009413BC" w:rsidRPr="00712498" w14:paraId="20F5E75C" w14:textId="77777777" w:rsidTr="009A7627">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14:paraId="319C9842" w14:textId="77777777" w:rsidR="009413BC" w:rsidRPr="00712498" w:rsidRDefault="009413BC"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w:t>
            </w:r>
            <w:r w:rsidRPr="00712498">
              <w:rPr>
                <w:rFonts w:eastAsia="Times New Roman" w:cs="Times New Roman"/>
                <w:i/>
                <w:iCs/>
                <w:sz w:val="18"/>
                <w:szCs w:val="18"/>
                <w:lang w:eastAsia="es-MX"/>
              </w:rPr>
              <w:lastRenderedPageBreak/>
              <w:t>objeto social, según corresponda, la información, por lo menos, de los temas, documentos y políticas que a continuación se señalan:</w:t>
            </w:r>
          </w:p>
          <w:p w14:paraId="5F89E794" w14:textId="77777777" w:rsidR="009413BC" w:rsidRPr="00712498" w:rsidRDefault="009413BC" w:rsidP="008C6290">
            <w:pPr>
              <w:spacing w:after="0" w:line="240" w:lineRule="auto"/>
              <w:jc w:val="both"/>
              <w:rPr>
                <w:rFonts w:eastAsia="Times New Roman" w:cs="Times New Roman"/>
                <w:i/>
                <w:iCs/>
                <w:sz w:val="18"/>
                <w:szCs w:val="18"/>
                <w:lang w:eastAsia="es-MX"/>
              </w:rPr>
            </w:pPr>
            <w:r w:rsidRPr="00712498">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14:paraId="4885FD2B" w14:textId="77777777" w:rsidR="009413BC" w:rsidRPr="00712498" w:rsidRDefault="009413BC"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 xml:space="preserve">Fracción I </w:t>
            </w:r>
            <w:r w:rsidRPr="00712498">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14:paraId="574E43BF" w14:textId="77777777" w:rsidR="009413BC" w:rsidRPr="00712498" w:rsidRDefault="009413BC" w:rsidP="008C6290">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7089CA27" w14:textId="77777777" w:rsidR="009413BC" w:rsidRPr="00712498" w:rsidRDefault="00963016"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711D3D37" w14:textId="699886A2" w:rsidR="009413BC" w:rsidRPr="00712498" w:rsidRDefault="00963016"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En virtud de los principios constitucionales</w:t>
            </w:r>
            <w:r w:rsidR="00D1446F" w:rsidRPr="00712498">
              <w:rPr>
                <w:rFonts w:eastAsia="Times New Roman" w:cs="Times New Roman"/>
                <w:sz w:val="18"/>
                <w:szCs w:val="18"/>
                <w:lang w:eastAsia="es-MX"/>
              </w:rPr>
              <w:t xml:space="preserve"> de certeza y seguridad jurídica</w:t>
            </w:r>
            <w:r w:rsidR="00C47E1A" w:rsidRPr="00712498">
              <w:rPr>
                <w:rFonts w:eastAsia="Times New Roman" w:cs="Times New Roman"/>
                <w:sz w:val="18"/>
                <w:szCs w:val="18"/>
                <w:lang w:eastAsia="es-MX"/>
              </w:rPr>
              <w:t>s</w:t>
            </w:r>
            <w:r w:rsidRPr="00712498">
              <w:rPr>
                <w:rFonts w:eastAsia="Times New Roman" w:cs="Times New Roman"/>
                <w:sz w:val="18"/>
                <w:szCs w:val="18"/>
                <w:lang w:eastAsia="es-MX"/>
              </w:rPr>
              <w:t xml:space="preserve">, las autoridades solo pueden hacer lo que la Ley les faculta. Luego entonces, es obligación de esta Entidad </w:t>
            </w:r>
            <w:r w:rsidR="00F8365B" w:rsidRPr="00712498">
              <w:rPr>
                <w:rFonts w:eastAsia="Times New Roman" w:cs="Times New Roman"/>
                <w:sz w:val="18"/>
                <w:szCs w:val="18"/>
                <w:lang w:eastAsia="es-MX"/>
              </w:rPr>
              <w:t xml:space="preserve">operar, aplicar y apegarse al marco normativo que </w:t>
            </w:r>
            <w:r w:rsidR="00E86CED" w:rsidRPr="00712498">
              <w:rPr>
                <w:rFonts w:eastAsia="Times New Roman" w:cs="Times New Roman"/>
                <w:sz w:val="18"/>
                <w:szCs w:val="18"/>
                <w:lang w:eastAsia="es-MX"/>
              </w:rPr>
              <w:t>la rige</w:t>
            </w:r>
            <w:r w:rsidR="00F8365B" w:rsidRPr="00712498">
              <w:rPr>
                <w:rFonts w:eastAsia="Times New Roman" w:cs="Times New Roman"/>
                <w:sz w:val="18"/>
                <w:szCs w:val="18"/>
                <w:lang w:eastAsia="es-MX"/>
              </w:rPr>
              <w:t>.</w:t>
            </w:r>
          </w:p>
        </w:tc>
        <w:tc>
          <w:tcPr>
            <w:tcW w:w="1512" w:type="dxa"/>
            <w:tcBorders>
              <w:top w:val="single" w:sz="4" w:space="0" w:color="auto"/>
              <w:left w:val="nil"/>
              <w:bottom w:val="single" w:sz="4" w:space="0" w:color="auto"/>
              <w:right w:val="single" w:sz="4" w:space="0" w:color="auto"/>
            </w:tcBorders>
            <w:shd w:val="clear" w:color="auto" w:fill="auto"/>
            <w:vAlign w:val="center"/>
          </w:tcPr>
          <w:p w14:paraId="09C25B59" w14:textId="77777777" w:rsidR="009413BC" w:rsidRPr="00712498" w:rsidRDefault="00963016"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14 y 16 Constitución Política d</w:t>
            </w:r>
            <w:r w:rsidR="00D1446F" w:rsidRPr="00712498">
              <w:rPr>
                <w:rFonts w:eastAsia="Times New Roman" w:cs="Times New Roman"/>
                <w:sz w:val="18"/>
                <w:szCs w:val="18"/>
                <w:lang w:eastAsia="es-MX"/>
              </w:rPr>
              <w:t xml:space="preserve">e los Estados Unidos Mexicanos; 4, 5 y 14 de la Constitución Política del Estado Libre y Soberano de Oaxaca. </w:t>
            </w:r>
          </w:p>
        </w:tc>
        <w:tc>
          <w:tcPr>
            <w:tcW w:w="1446" w:type="dxa"/>
            <w:tcBorders>
              <w:top w:val="single" w:sz="4" w:space="0" w:color="auto"/>
              <w:left w:val="nil"/>
              <w:bottom w:val="single" w:sz="4" w:space="0" w:color="auto"/>
              <w:right w:val="single" w:sz="4" w:space="0" w:color="auto"/>
            </w:tcBorders>
            <w:vAlign w:val="center"/>
          </w:tcPr>
          <w:p w14:paraId="00371C42" w14:textId="77777777" w:rsidR="009413BC" w:rsidRPr="00712498" w:rsidRDefault="00F8365B"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single" w:sz="4" w:space="0" w:color="auto"/>
              <w:left w:val="single" w:sz="4" w:space="0" w:color="auto"/>
              <w:bottom w:val="single" w:sz="4" w:space="0" w:color="auto"/>
              <w:right w:val="single" w:sz="4" w:space="0" w:color="auto"/>
            </w:tcBorders>
          </w:tcPr>
          <w:p w14:paraId="5D43C8EC" w14:textId="77777777" w:rsidR="009413BC" w:rsidRPr="00712498" w:rsidRDefault="002F65B9"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La información que se genera es sometida a consideración de la Junta Directiva como Órgano de Gobierno de la Casa de la Cultura Oaxaqueña.</w:t>
            </w:r>
          </w:p>
        </w:tc>
        <w:tc>
          <w:tcPr>
            <w:tcW w:w="1275" w:type="dxa"/>
            <w:tcBorders>
              <w:top w:val="single" w:sz="4" w:space="0" w:color="auto"/>
              <w:left w:val="single" w:sz="4" w:space="0" w:color="auto"/>
              <w:bottom w:val="single" w:sz="4" w:space="0" w:color="auto"/>
              <w:right w:val="single" w:sz="4" w:space="0" w:color="auto"/>
            </w:tcBorders>
            <w:vAlign w:val="center"/>
          </w:tcPr>
          <w:p w14:paraId="0C7FE160" w14:textId="5DD77449" w:rsidR="009413BC"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5026FD12" w14:textId="77777777" w:rsidTr="007B72E8">
        <w:trPr>
          <w:trHeight w:val="2025"/>
        </w:trPr>
        <w:tc>
          <w:tcPr>
            <w:tcW w:w="1346" w:type="dxa"/>
            <w:vMerge/>
            <w:tcBorders>
              <w:left w:val="single" w:sz="4" w:space="0" w:color="auto"/>
              <w:right w:val="single" w:sz="4" w:space="0" w:color="auto"/>
            </w:tcBorders>
            <w:shd w:val="clear" w:color="auto" w:fill="auto"/>
            <w:vAlign w:val="center"/>
            <w:hideMark/>
          </w:tcPr>
          <w:p w14:paraId="14B972D7" w14:textId="77777777" w:rsidR="00FB1EE0" w:rsidRPr="00712498" w:rsidRDefault="00FB1EE0" w:rsidP="008C629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29776159"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II </w:t>
            </w:r>
            <w:r w:rsidRPr="00712498">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3DE527F" w14:textId="77777777" w:rsidR="00FB1EE0" w:rsidRPr="00712498" w:rsidRDefault="00FB1EE0" w:rsidP="008C6290">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14:paraId="630FB0B2"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BFA7F58"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Para el ejercicio de las facultades y el despacho de los asuntos que le competen a la Entidad, son necesarias áreas administrativas que desempeñen las funciones de dirección, técnicas, operativas  y administrativas.</w:t>
            </w:r>
          </w:p>
          <w:p w14:paraId="03F4354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 </w:t>
            </w:r>
          </w:p>
        </w:tc>
        <w:tc>
          <w:tcPr>
            <w:tcW w:w="1512" w:type="dxa"/>
            <w:tcBorders>
              <w:top w:val="nil"/>
              <w:left w:val="nil"/>
              <w:bottom w:val="single" w:sz="4" w:space="0" w:color="auto"/>
              <w:right w:val="single" w:sz="4" w:space="0" w:color="auto"/>
            </w:tcBorders>
            <w:shd w:val="clear" w:color="auto" w:fill="auto"/>
            <w:vAlign w:val="center"/>
          </w:tcPr>
          <w:p w14:paraId="4AACA442"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46 fracción XVI, 59 y 60 de la  Ley Orgánica del Poder Ejecutivo del Estado de Oaxaca; 6 del Reglamento de Interno de la Casa de Cultura Oaxaqueña.</w:t>
            </w:r>
          </w:p>
        </w:tc>
        <w:tc>
          <w:tcPr>
            <w:tcW w:w="1446" w:type="dxa"/>
            <w:tcBorders>
              <w:top w:val="single" w:sz="4" w:space="0" w:color="auto"/>
              <w:left w:val="nil"/>
              <w:bottom w:val="single" w:sz="4" w:space="0" w:color="auto"/>
              <w:right w:val="single" w:sz="4" w:space="0" w:color="auto"/>
            </w:tcBorders>
            <w:vAlign w:val="center"/>
          </w:tcPr>
          <w:p w14:paraId="5C264C0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44403A8E"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F133D63" w14:textId="41C35EF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61B8396F" w14:textId="77777777" w:rsidTr="007B72E8">
        <w:trPr>
          <w:trHeight w:val="510"/>
        </w:trPr>
        <w:tc>
          <w:tcPr>
            <w:tcW w:w="1346" w:type="dxa"/>
            <w:vMerge/>
            <w:tcBorders>
              <w:left w:val="single" w:sz="4" w:space="0" w:color="auto"/>
              <w:right w:val="single" w:sz="4" w:space="0" w:color="auto"/>
            </w:tcBorders>
            <w:shd w:val="clear" w:color="auto" w:fill="auto"/>
            <w:vAlign w:val="center"/>
            <w:hideMark/>
          </w:tcPr>
          <w:p w14:paraId="02C769FE" w14:textId="77777777" w:rsidR="00FB1EE0" w:rsidRPr="00712498" w:rsidRDefault="00FB1EE0" w:rsidP="008C629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3739EF92"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III </w:t>
            </w:r>
            <w:r w:rsidRPr="00712498">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14:paraId="44A873A8"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D69C6A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En virtud de los principios constitucionales de certeza y seguridad jurídicas, las autoridades solo pueden hacer lo que la Ley les faculta; esto es, que el ejercicio público debe accionarse por los servidores que sean competentes para ello de acuerdo a las facultades conferidas en la normatividad aplicable.</w:t>
            </w:r>
          </w:p>
        </w:tc>
        <w:tc>
          <w:tcPr>
            <w:tcW w:w="1512" w:type="dxa"/>
            <w:tcBorders>
              <w:top w:val="nil"/>
              <w:left w:val="nil"/>
              <w:bottom w:val="single" w:sz="4" w:space="0" w:color="auto"/>
              <w:right w:val="single" w:sz="4" w:space="0" w:color="auto"/>
            </w:tcBorders>
            <w:shd w:val="clear" w:color="auto" w:fill="auto"/>
            <w:vAlign w:val="center"/>
          </w:tcPr>
          <w:p w14:paraId="2DF7C21A"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14 y 16 Constitución Política de los Estados Unidos Mexicanos; 4, 5 y 14 de la Constitución Política del Estado Libre y Soberano de Oaxaca; Quinto de la Ley de la Casa de la Cultura Oaxaqueña; 7, 9, 10 y 11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14DE1E7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2843657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La información que se genera es sometida a consideración de la Junta Directiva como Órgano de Gobierno de la Casa de la Cultura Oaxaqueña.</w:t>
            </w:r>
          </w:p>
        </w:tc>
        <w:tc>
          <w:tcPr>
            <w:tcW w:w="1275" w:type="dxa"/>
            <w:tcBorders>
              <w:top w:val="nil"/>
              <w:left w:val="single" w:sz="4" w:space="0" w:color="auto"/>
              <w:bottom w:val="single" w:sz="4" w:space="0" w:color="auto"/>
              <w:right w:val="single" w:sz="4" w:space="0" w:color="auto"/>
            </w:tcBorders>
          </w:tcPr>
          <w:p w14:paraId="3C995755" w14:textId="7F1F9E71"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7D0069C1" w14:textId="77777777" w:rsidTr="007B72E8">
        <w:trPr>
          <w:trHeight w:val="927"/>
        </w:trPr>
        <w:tc>
          <w:tcPr>
            <w:tcW w:w="1346" w:type="dxa"/>
            <w:vMerge/>
            <w:tcBorders>
              <w:left w:val="single" w:sz="4" w:space="0" w:color="auto"/>
              <w:right w:val="single" w:sz="4" w:space="0" w:color="auto"/>
            </w:tcBorders>
            <w:shd w:val="clear" w:color="auto" w:fill="auto"/>
            <w:vAlign w:val="center"/>
            <w:hideMark/>
          </w:tcPr>
          <w:p w14:paraId="73804431" w14:textId="77777777" w:rsidR="00FB1EE0" w:rsidRPr="00712498" w:rsidRDefault="00FB1EE0" w:rsidP="008C629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1AC50915"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IV </w:t>
            </w:r>
            <w:r w:rsidRPr="00712498">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14:paraId="13FA3915"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16C94ED" w14:textId="1EAC099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La actividad institucional radica en las acciones sustantivas y de apoyo que realiza esta Entidad como ejecutora de gasto, con el fin de dar cumplimiento a los objetivos y metas institucionales de conformidad con la competencia con la que cuenta.</w:t>
            </w:r>
          </w:p>
        </w:tc>
        <w:tc>
          <w:tcPr>
            <w:tcW w:w="1512" w:type="dxa"/>
            <w:tcBorders>
              <w:top w:val="nil"/>
              <w:left w:val="nil"/>
              <w:bottom w:val="single" w:sz="4" w:space="0" w:color="auto"/>
              <w:right w:val="single" w:sz="4" w:space="0" w:color="auto"/>
            </w:tcBorders>
            <w:shd w:val="clear" w:color="auto" w:fill="auto"/>
            <w:vAlign w:val="center"/>
          </w:tcPr>
          <w:p w14:paraId="3D9A07B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Arts. 11 Ley Orgánica del Poder Ejecutivo del Estado de Oaxaca; 2 fracción I, 20, 22 fracción I y 40 de la Ley Estatal  de Presupuesto y Responsabilidad Hacendaria.</w:t>
            </w:r>
          </w:p>
        </w:tc>
        <w:tc>
          <w:tcPr>
            <w:tcW w:w="1446" w:type="dxa"/>
            <w:tcBorders>
              <w:top w:val="single" w:sz="4" w:space="0" w:color="auto"/>
              <w:left w:val="nil"/>
              <w:bottom w:val="single" w:sz="4" w:space="0" w:color="auto"/>
              <w:right w:val="single" w:sz="4" w:space="0" w:color="auto"/>
            </w:tcBorders>
            <w:vAlign w:val="center"/>
          </w:tcPr>
          <w:p w14:paraId="5926B320" w14:textId="07050339"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3CB2A80B"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CE58A89" w14:textId="7B0E5E64"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7B72E8" w:rsidRPr="00712498" w14:paraId="0456BEA6" w14:textId="77777777" w:rsidTr="007B72E8">
        <w:trPr>
          <w:trHeight w:val="1236"/>
        </w:trPr>
        <w:tc>
          <w:tcPr>
            <w:tcW w:w="1346" w:type="dxa"/>
            <w:vMerge/>
            <w:tcBorders>
              <w:left w:val="single" w:sz="4" w:space="0" w:color="auto"/>
              <w:right w:val="single" w:sz="4" w:space="0" w:color="auto"/>
            </w:tcBorders>
            <w:shd w:val="clear" w:color="auto" w:fill="auto"/>
            <w:vAlign w:val="center"/>
            <w:hideMark/>
          </w:tcPr>
          <w:p w14:paraId="13E615F7" w14:textId="77777777" w:rsidR="00FB1EE0" w:rsidRPr="00712498" w:rsidRDefault="00FB1EE0" w:rsidP="008C629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7CE55A27"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Fracción V</w:t>
            </w:r>
            <w:r w:rsidRPr="00712498">
              <w:rPr>
                <w:rFonts w:eastAsia="Times New Roman" w:cs="Times New Roman"/>
                <w:i/>
                <w:iCs/>
                <w:sz w:val="18"/>
                <w:szCs w:val="18"/>
                <w:lang w:eastAsia="es-MX"/>
              </w:rPr>
              <w:br w:type="page"/>
            </w:r>
            <w:r w:rsidRPr="00712498">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14:paraId="05C07791" w14:textId="774DCFF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6B42F8A0" w14:textId="43A7FA3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Esta Entidad NO GENERA estos  indicadores.  De igual forma dicha facultad no está especificada en la normatividad que la rige.</w:t>
            </w:r>
          </w:p>
          <w:p w14:paraId="45F430A2" w14:textId="77777777" w:rsidR="00FB1EE0" w:rsidRPr="00712498" w:rsidRDefault="00FB1EE0" w:rsidP="008C6290">
            <w:pPr>
              <w:spacing w:after="0" w:line="240" w:lineRule="auto"/>
              <w:jc w:val="both"/>
              <w:rPr>
                <w:rFonts w:eastAsia="Times New Roman" w:cs="Times New Roman"/>
                <w:sz w:val="18"/>
                <w:szCs w:val="18"/>
                <w:lang w:eastAsia="es-MX"/>
              </w:rPr>
            </w:pPr>
          </w:p>
          <w:p w14:paraId="43B7B0A5" w14:textId="7A92046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Lo que se publica en esta fracción es la información que genera esta Entidad para los indicadores mencionados.</w:t>
            </w:r>
          </w:p>
        </w:tc>
        <w:tc>
          <w:tcPr>
            <w:tcW w:w="1512" w:type="dxa"/>
            <w:tcBorders>
              <w:top w:val="nil"/>
              <w:left w:val="nil"/>
              <w:bottom w:val="single" w:sz="4" w:space="0" w:color="auto"/>
              <w:right w:val="single" w:sz="4" w:space="0" w:color="auto"/>
            </w:tcBorders>
            <w:shd w:val="clear" w:color="auto" w:fill="auto"/>
            <w:vAlign w:val="center"/>
          </w:tcPr>
          <w:p w14:paraId="790081E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18AA5C2C" w14:textId="6D5EFABD" w:rsidR="00FB1EE0" w:rsidRPr="00712498" w:rsidRDefault="007B72E8"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http://www.infopublica.oaxaca.gob.mx</w:t>
            </w:r>
          </w:p>
          <w:p w14:paraId="18C55AF4" w14:textId="77777777" w:rsidR="007B72E8" w:rsidRPr="00712498" w:rsidRDefault="007B72E8" w:rsidP="008C6290">
            <w:pPr>
              <w:spacing w:after="0" w:line="240" w:lineRule="auto"/>
              <w:jc w:val="both"/>
              <w:rPr>
                <w:rFonts w:eastAsia="Times New Roman" w:cs="Times New Roman"/>
                <w:sz w:val="18"/>
                <w:szCs w:val="18"/>
                <w:lang w:eastAsia="es-MX"/>
              </w:rPr>
            </w:pPr>
          </w:p>
          <w:p w14:paraId="17FBF401" w14:textId="7691B789" w:rsidR="007B72E8" w:rsidRPr="00712498" w:rsidRDefault="00342C1E" w:rsidP="008C6290">
            <w:pPr>
              <w:spacing w:after="0" w:line="240" w:lineRule="auto"/>
              <w:jc w:val="both"/>
              <w:rPr>
                <w:rFonts w:eastAsia="Times New Roman" w:cs="Times New Roman"/>
                <w:sz w:val="18"/>
                <w:szCs w:val="18"/>
                <w:lang w:eastAsia="es-MX"/>
              </w:rPr>
            </w:pPr>
            <w:hyperlink r:id="rId10" w:history="1">
              <w:r w:rsidR="007B72E8" w:rsidRPr="00712498">
                <w:rPr>
                  <w:rStyle w:val="Hipervnculo"/>
                  <w:rFonts w:eastAsia="Times New Roman" w:cs="Times New Roman"/>
                  <w:color w:val="auto"/>
                  <w:sz w:val="18"/>
                  <w:szCs w:val="18"/>
                  <w:lang w:eastAsia="es-MX"/>
                </w:rPr>
                <w:t>http://portaltransparencia.gob.mx</w:t>
              </w:r>
            </w:hyperlink>
          </w:p>
          <w:p w14:paraId="4F3AEF44" w14:textId="77777777" w:rsidR="007B72E8" w:rsidRPr="00712498" w:rsidRDefault="007B72E8" w:rsidP="008C6290">
            <w:pPr>
              <w:spacing w:after="0" w:line="240" w:lineRule="auto"/>
              <w:jc w:val="both"/>
              <w:rPr>
                <w:rFonts w:eastAsia="Times New Roman" w:cs="Times New Roman"/>
                <w:sz w:val="18"/>
                <w:szCs w:val="18"/>
                <w:lang w:eastAsia="es-MX"/>
              </w:rPr>
            </w:pPr>
          </w:p>
          <w:p w14:paraId="22F9DE25" w14:textId="77777777" w:rsidR="007B72E8" w:rsidRPr="00712498" w:rsidRDefault="007B72E8" w:rsidP="008C6290">
            <w:pPr>
              <w:spacing w:after="0" w:line="240" w:lineRule="auto"/>
              <w:jc w:val="both"/>
              <w:rPr>
                <w:rFonts w:eastAsia="Times New Roman" w:cs="Times New Roman"/>
                <w:sz w:val="18"/>
                <w:szCs w:val="18"/>
                <w:lang w:eastAsia="es-MX"/>
              </w:rPr>
            </w:pPr>
          </w:p>
          <w:p w14:paraId="66CBEE22" w14:textId="77777777" w:rsidR="007B72E8" w:rsidRPr="00712498" w:rsidRDefault="007B72E8" w:rsidP="008C6290">
            <w:pPr>
              <w:spacing w:after="0" w:line="240" w:lineRule="auto"/>
              <w:jc w:val="both"/>
              <w:rPr>
                <w:rFonts w:eastAsia="Times New Roman" w:cs="Times New Roman"/>
                <w:sz w:val="18"/>
                <w:szCs w:val="18"/>
                <w:lang w:eastAsia="es-MX"/>
              </w:rPr>
            </w:pPr>
          </w:p>
          <w:p w14:paraId="23848490" w14:textId="6A5BD521" w:rsidR="007B72E8" w:rsidRPr="00712498" w:rsidRDefault="007B72E8"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(nota) en esta fracción quedará igual derivado que solo en los </w:t>
            </w:r>
            <w:r w:rsidRPr="00712498">
              <w:rPr>
                <w:rFonts w:eastAsia="Times New Roman" w:cs="Times New Roman"/>
                <w:sz w:val="18"/>
                <w:szCs w:val="18"/>
                <w:lang w:eastAsia="es-MX"/>
              </w:rPr>
              <w:lastRenderedPageBreak/>
              <w:t xml:space="preserve">formatos se agregaran las ligas </w:t>
            </w:r>
          </w:p>
        </w:tc>
        <w:tc>
          <w:tcPr>
            <w:tcW w:w="1701" w:type="dxa"/>
            <w:tcBorders>
              <w:top w:val="nil"/>
              <w:left w:val="single" w:sz="4" w:space="0" w:color="auto"/>
              <w:bottom w:val="single" w:sz="4" w:space="0" w:color="auto"/>
              <w:right w:val="single" w:sz="4" w:space="0" w:color="auto"/>
            </w:tcBorders>
          </w:tcPr>
          <w:p w14:paraId="2DDE55B7" w14:textId="1042B15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 xml:space="preserve">La Jefatura de la Gubernatura funge como instancia Técnica de Evaluación del desempeño, para el monitoreo y la evaluación del Plan Estatal de Desarrollo y demás programas institucionales, en coordinación con las Dependencias y </w:t>
            </w:r>
            <w:r w:rsidRPr="00712498">
              <w:rPr>
                <w:rFonts w:eastAsia="Times New Roman" w:cs="Times New Roman"/>
                <w:sz w:val="18"/>
                <w:szCs w:val="18"/>
                <w:lang w:eastAsia="es-MX"/>
              </w:rPr>
              <w:lastRenderedPageBreak/>
              <w:t>Entidades de la Administración Pública Estatal, y con base en la evaluación del avance físico financiero realizado por la Secretaría de Finanzas. Ello está previsto en el artículo 50 fracciones III, y IV de la Ley Orgánica del Poder Ejecutivo del Estado de Oaxaca.</w:t>
            </w:r>
          </w:p>
        </w:tc>
        <w:tc>
          <w:tcPr>
            <w:tcW w:w="1275" w:type="dxa"/>
            <w:tcBorders>
              <w:top w:val="nil"/>
              <w:left w:val="single" w:sz="4" w:space="0" w:color="auto"/>
              <w:bottom w:val="single" w:sz="4" w:space="0" w:color="auto"/>
              <w:right w:val="single" w:sz="4" w:space="0" w:color="auto"/>
            </w:tcBorders>
          </w:tcPr>
          <w:p w14:paraId="458B194F" w14:textId="71482094"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VALIDADA</w:t>
            </w:r>
          </w:p>
        </w:tc>
      </w:tr>
      <w:tr w:rsidR="00FB1EE0" w:rsidRPr="00712498" w14:paraId="4D373D52" w14:textId="77777777" w:rsidTr="007B72E8">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14:paraId="0EDC9CB5" w14:textId="5A9ECA57" w:rsidR="00FB1EE0" w:rsidRPr="00712498" w:rsidRDefault="00FB1EE0" w:rsidP="008C629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40747A49"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VI </w:t>
            </w:r>
            <w:r w:rsidRPr="00712498">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14:paraId="4F8414A4" w14:textId="18D64CF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7D457820" w14:textId="44590DA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Esta Entidad NO GENERA estos  indicadores. De igual forma dicha facultad no está especificada en la normatividad que la rige.</w:t>
            </w:r>
          </w:p>
          <w:p w14:paraId="6D1E64CD" w14:textId="77777777" w:rsidR="00FB1EE0" w:rsidRPr="00712498" w:rsidRDefault="00FB1EE0" w:rsidP="008C6290">
            <w:pPr>
              <w:spacing w:after="0" w:line="240" w:lineRule="auto"/>
              <w:jc w:val="both"/>
              <w:rPr>
                <w:rFonts w:eastAsia="Times New Roman" w:cs="Times New Roman"/>
                <w:sz w:val="18"/>
                <w:szCs w:val="18"/>
                <w:lang w:eastAsia="es-MX"/>
              </w:rPr>
            </w:pPr>
          </w:p>
          <w:p w14:paraId="1918B46B" w14:textId="420DEC02"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Lo que se publica en esta fracción es la información que genera esta Entidad para los indicadores mencionados.</w:t>
            </w:r>
          </w:p>
        </w:tc>
        <w:tc>
          <w:tcPr>
            <w:tcW w:w="1512" w:type="dxa"/>
            <w:tcBorders>
              <w:top w:val="nil"/>
              <w:left w:val="nil"/>
              <w:bottom w:val="single" w:sz="4" w:space="0" w:color="auto"/>
              <w:right w:val="single" w:sz="4" w:space="0" w:color="auto"/>
            </w:tcBorders>
            <w:shd w:val="clear" w:color="auto" w:fill="auto"/>
            <w:vAlign w:val="center"/>
          </w:tcPr>
          <w:p w14:paraId="63CE225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0F45A6AB" w14:textId="77777777" w:rsidR="007B72E8" w:rsidRPr="00712498" w:rsidRDefault="007B72E8"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http://www.infopublica.oaxaca.gob.mx</w:t>
            </w:r>
          </w:p>
          <w:p w14:paraId="7E179920" w14:textId="77777777" w:rsidR="007B72E8" w:rsidRPr="00712498" w:rsidRDefault="007B72E8" w:rsidP="008C6290">
            <w:pPr>
              <w:spacing w:after="0" w:line="240" w:lineRule="auto"/>
              <w:jc w:val="both"/>
              <w:rPr>
                <w:rFonts w:eastAsia="Times New Roman" w:cs="Times New Roman"/>
                <w:sz w:val="18"/>
                <w:szCs w:val="18"/>
                <w:lang w:eastAsia="es-MX"/>
              </w:rPr>
            </w:pPr>
          </w:p>
          <w:p w14:paraId="6A5A6ADE" w14:textId="77777777" w:rsidR="007B72E8" w:rsidRPr="00712498" w:rsidRDefault="00342C1E" w:rsidP="008C6290">
            <w:pPr>
              <w:spacing w:after="0" w:line="240" w:lineRule="auto"/>
              <w:jc w:val="both"/>
              <w:rPr>
                <w:rFonts w:eastAsia="Times New Roman" w:cs="Times New Roman"/>
                <w:sz w:val="18"/>
                <w:szCs w:val="18"/>
                <w:lang w:eastAsia="es-MX"/>
              </w:rPr>
            </w:pPr>
            <w:hyperlink r:id="rId11" w:history="1">
              <w:r w:rsidR="007B72E8" w:rsidRPr="00712498">
                <w:rPr>
                  <w:rStyle w:val="Hipervnculo"/>
                  <w:rFonts w:eastAsia="Times New Roman" w:cs="Times New Roman"/>
                  <w:color w:val="auto"/>
                  <w:sz w:val="18"/>
                  <w:szCs w:val="18"/>
                  <w:lang w:eastAsia="es-MX"/>
                </w:rPr>
                <w:t>http://portaltransparencia.gob.mx</w:t>
              </w:r>
            </w:hyperlink>
          </w:p>
          <w:p w14:paraId="76096482" w14:textId="2B51648C" w:rsidR="00FB1EE0" w:rsidRPr="00712498" w:rsidRDefault="007B72E8"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(nota) en esta fracción quedará igual derivado que solo en los formatos se agregaran las ligas</w:t>
            </w:r>
          </w:p>
        </w:tc>
        <w:tc>
          <w:tcPr>
            <w:tcW w:w="1701" w:type="dxa"/>
            <w:tcBorders>
              <w:top w:val="nil"/>
              <w:left w:val="single" w:sz="4" w:space="0" w:color="auto"/>
              <w:bottom w:val="single" w:sz="4" w:space="0" w:color="auto"/>
              <w:right w:val="single" w:sz="4" w:space="0" w:color="auto"/>
            </w:tcBorders>
          </w:tcPr>
          <w:p w14:paraId="6161D2CD" w14:textId="71CD69E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La Jefatura de la Gubernatura funge como instancia Técnica de Evaluación del desempeño, para el monitoreo y la evaluación del Plan Estatal de Desarrollo y demás programas institucionales, en coordinación con las Dependencias y Entidades de la Administración Pública Estatal, y con base en la evaluación del avance físico financiero realizado por la Secretaría de Finanzas. Ello está previsto en el artículo 50 fracciones III, y IV de la Ley Orgánica del Poder Ejecutivo del Estado de Oaxaca.</w:t>
            </w:r>
          </w:p>
        </w:tc>
        <w:tc>
          <w:tcPr>
            <w:tcW w:w="1275" w:type="dxa"/>
            <w:tcBorders>
              <w:top w:val="nil"/>
              <w:left w:val="single" w:sz="4" w:space="0" w:color="auto"/>
              <w:bottom w:val="single" w:sz="4" w:space="0" w:color="auto"/>
              <w:right w:val="single" w:sz="4" w:space="0" w:color="auto"/>
            </w:tcBorders>
          </w:tcPr>
          <w:p w14:paraId="00E0DAD1" w14:textId="7716D083"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7C79D420" w14:textId="77777777" w:rsidTr="007B72E8">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51DF"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1AA9D093"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VII </w:t>
            </w:r>
            <w:r w:rsidRPr="00712498">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14:paraId="7FB354D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DCABA3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Acercar la actividad institucional a la ciudanía a través de datos de contacto con los servidores públicos que pueden dar información u orientación y/o recibir documentación del público en general.</w:t>
            </w:r>
          </w:p>
        </w:tc>
        <w:tc>
          <w:tcPr>
            <w:tcW w:w="1512" w:type="dxa"/>
            <w:tcBorders>
              <w:top w:val="nil"/>
              <w:left w:val="nil"/>
              <w:bottom w:val="single" w:sz="4" w:space="0" w:color="auto"/>
              <w:right w:val="single" w:sz="4" w:space="0" w:color="auto"/>
            </w:tcBorders>
            <w:shd w:val="clear" w:color="auto" w:fill="auto"/>
            <w:vAlign w:val="center"/>
          </w:tcPr>
          <w:p w14:paraId="05567812"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19 Ley General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614904D5" w14:textId="72D3FBF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494B455B"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7B09610" w14:textId="414A3072"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7D17957F" w14:textId="77777777" w:rsidTr="007B72E8">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DA8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F8BD757"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VIII </w:t>
            </w:r>
            <w:r w:rsidRPr="00712498">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14:paraId="62D1246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C6F8BAC"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Con el rubro “percepciones ordinarias” asignadas a esta Entidad, se realizan los pagos por sueldos y salarios que se cubren a los servidores públicos conforme a los tabuladores autorizados, por el desempeño de sus labores cotidianas.</w:t>
            </w:r>
          </w:p>
        </w:tc>
        <w:tc>
          <w:tcPr>
            <w:tcW w:w="1512" w:type="dxa"/>
            <w:tcBorders>
              <w:top w:val="nil"/>
              <w:left w:val="nil"/>
              <w:bottom w:val="single" w:sz="4" w:space="0" w:color="auto"/>
              <w:right w:val="single" w:sz="4" w:space="0" w:color="auto"/>
            </w:tcBorders>
            <w:shd w:val="clear" w:color="auto" w:fill="auto"/>
            <w:vAlign w:val="center"/>
          </w:tcPr>
          <w:p w14:paraId="2E4DF4B1"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137 de la Constitución Política del Estado Libre y Soberano de Oaxaca; Art. 2 fracción XXXIX y 5 fracción I de la Ley de Presupuesto y Responsabilidad Hacendaria.</w:t>
            </w:r>
          </w:p>
        </w:tc>
        <w:tc>
          <w:tcPr>
            <w:tcW w:w="1446" w:type="dxa"/>
            <w:tcBorders>
              <w:top w:val="single" w:sz="4" w:space="0" w:color="auto"/>
              <w:left w:val="nil"/>
              <w:bottom w:val="single" w:sz="4" w:space="0" w:color="auto"/>
              <w:right w:val="single" w:sz="4" w:space="0" w:color="auto"/>
            </w:tcBorders>
            <w:vAlign w:val="center"/>
          </w:tcPr>
          <w:p w14:paraId="7FB0EE68" w14:textId="6E68E4A4"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41B71041"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6F76CD9" w14:textId="56314CD2"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59B08AC7" w14:textId="77777777" w:rsidTr="007B72E8">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F3315"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3E76F8B"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IX </w:t>
            </w:r>
            <w:r w:rsidRPr="00712498">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14:paraId="60AEE2D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3041268D" w14:textId="0082AC9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 acuerdo al Glosario del objeto del gasto, se cuenta con diferentes partidas para cubrir las cantidades destinadas a los  gastos de representación y viáticos.</w:t>
            </w:r>
            <w:ins w:id="3" w:author="ADMIN" w:date="2016-06-15T20:15:00Z">
              <w:r w:rsidRPr="00712498">
                <w:rPr>
                  <w:rFonts w:eastAsia="Times New Roman" w:cs="Times New Roman"/>
                  <w:sz w:val="18"/>
                  <w:szCs w:val="18"/>
                  <w:lang w:eastAsia="es-MX"/>
                </w:rPr>
                <w:t xml:space="preserve"> </w:t>
              </w:r>
            </w:ins>
          </w:p>
        </w:tc>
        <w:tc>
          <w:tcPr>
            <w:tcW w:w="1512" w:type="dxa"/>
            <w:tcBorders>
              <w:top w:val="nil"/>
              <w:left w:val="nil"/>
              <w:bottom w:val="single" w:sz="4" w:space="0" w:color="auto"/>
              <w:right w:val="single" w:sz="4" w:space="0" w:color="auto"/>
            </w:tcBorders>
            <w:shd w:val="clear" w:color="auto" w:fill="auto"/>
            <w:vAlign w:val="center"/>
          </w:tcPr>
          <w:p w14:paraId="4E70BDE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 </w:t>
            </w:r>
          </w:p>
        </w:tc>
        <w:tc>
          <w:tcPr>
            <w:tcW w:w="1446" w:type="dxa"/>
            <w:tcBorders>
              <w:top w:val="single" w:sz="4" w:space="0" w:color="auto"/>
              <w:left w:val="nil"/>
              <w:bottom w:val="single" w:sz="4" w:space="0" w:color="auto"/>
              <w:right w:val="single" w:sz="4" w:space="0" w:color="auto"/>
            </w:tcBorders>
            <w:vAlign w:val="center"/>
          </w:tcPr>
          <w:p w14:paraId="5631EFC1" w14:textId="42827859"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54C798BA" w14:textId="62E2A16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Aunque dentro del Glosario del objeto del gasto, se cuenta con diferentes partidas para cubrir las cantidades destinadas a los  gastos de representación y viáticos, esta Entidad no tiene asignado presupuesto en ninguna de dichas partidas, para el ejercicio 2016.</w:t>
            </w:r>
          </w:p>
        </w:tc>
        <w:tc>
          <w:tcPr>
            <w:tcW w:w="1275" w:type="dxa"/>
            <w:tcBorders>
              <w:top w:val="nil"/>
              <w:left w:val="single" w:sz="4" w:space="0" w:color="auto"/>
              <w:bottom w:val="single" w:sz="4" w:space="0" w:color="auto"/>
              <w:right w:val="single" w:sz="4" w:space="0" w:color="auto"/>
            </w:tcBorders>
          </w:tcPr>
          <w:p w14:paraId="083AFAB4" w14:textId="3C5CF21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1F6FC568" w14:textId="77777777" w:rsidTr="007B72E8">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8E7C1"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type="page"/>
            </w:r>
            <w:r w:rsidRPr="00712498">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14:paraId="0A6FD3CC"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Fracción X</w:t>
            </w:r>
            <w:r w:rsidRPr="00712498">
              <w:rPr>
                <w:rFonts w:eastAsia="Times New Roman" w:cs="Times New Roman"/>
                <w:i/>
                <w:iCs/>
                <w:sz w:val="18"/>
                <w:szCs w:val="18"/>
                <w:lang w:eastAsia="es-MX"/>
              </w:rPr>
              <w:br w:type="page"/>
            </w:r>
            <w:r w:rsidRPr="00712498">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14:paraId="7F1CF62C"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51CF79D"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La información se genera como un instrumento de control de las estructuras orgánicas, ocupacionales y salariales, así como para generar una plantilla de personal para la óptima administración de los recursos humanos.</w:t>
            </w:r>
          </w:p>
        </w:tc>
        <w:tc>
          <w:tcPr>
            <w:tcW w:w="1512" w:type="dxa"/>
            <w:tcBorders>
              <w:top w:val="nil"/>
              <w:left w:val="nil"/>
              <w:bottom w:val="single" w:sz="4" w:space="0" w:color="auto"/>
              <w:right w:val="single" w:sz="4" w:space="0" w:color="auto"/>
            </w:tcBorders>
            <w:shd w:val="clear" w:color="auto" w:fill="auto"/>
            <w:vAlign w:val="center"/>
          </w:tcPr>
          <w:p w14:paraId="1353FEC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61 y 63 de la Ley Estatal de Presupuesto y Responsabilidad Hacendaria.</w:t>
            </w:r>
          </w:p>
        </w:tc>
        <w:tc>
          <w:tcPr>
            <w:tcW w:w="1446" w:type="dxa"/>
            <w:tcBorders>
              <w:top w:val="single" w:sz="4" w:space="0" w:color="auto"/>
              <w:left w:val="nil"/>
              <w:bottom w:val="single" w:sz="4" w:space="0" w:color="auto"/>
              <w:right w:val="single" w:sz="4" w:space="0" w:color="auto"/>
            </w:tcBorders>
            <w:vAlign w:val="center"/>
          </w:tcPr>
          <w:p w14:paraId="1862E43A" w14:textId="422A483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24DA522C"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68F384D" w14:textId="54C092C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14F3EDAA" w14:textId="77777777" w:rsidTr="007B72E8">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4DBAF"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559C8531"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XI </w:t>
            </w:r>
            <w:r w:rsidRPr="00712498">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14:paraId="70AE809D"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18902BD" w14:textId="11E1B1A2"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Esta modalidad de contratación se realiza con el objetivo de cubrir las actividades o funciones para las que no se cuenta con una plaza presupuestaria que las realice o bien, se trate de alcázar objetivos o fines específicos previstos en la Ley aplicable.</w:t>
            </w:r>
          </w:p>
        </w:tc>
        <w:tc>
          <w:tcPr>
            <w:tcW w:w="1512" w:type="dxa"/>
            <w:tcBorders>
              <w:top w:val="nil"/>
              <w:left w:val="nil"/>
              <w:bottom w:val="single" w:sz="4" w:space="0" w:color="auto"/>
              <w:right w:val="single" w:sz="4" w:space="0" w:color="auto"/>
            </w:tcBorders>
            <w:shd w:val="clear" w:color="auto" w:fill="auto"/>
            <w:vAlign w:val="center"/>
          </w:tcPr>
          <w:p w14:paraId="303B08A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65 de la Ley Estatal de Presupuesto y Responsabilidad Hacendaria; y 97 del Reglamento de dicha Ley.</w:t>
            </w:r>
          </w:p>
        </w:tc>
        <w:tc>
          <w:tcPr>
            <w:tcW w:w="1446" w:type="dxa"/>
            <w:tcBorders>
              <w:top w:val="single" w:sz="4" w:space="0" w:color="auto"/>
              <w:left w:val="nil"/>
              <w:bottom w:val="single" w:sz="4" w:space="0" w:color="auto"/>
              <w:right w:val="single" w:sz="4" w:space="0" w:color="auto"/>
            </w:tcBorders>
            <w:vAlign w:val="center"/>
          </w:tcPr>
          <w:p w14:paraId="63C85346" w14:textId="07927438"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172F8564"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51D0275" w14:textId="7ACCCDFC"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17B54D4C" w14:textId="77777777" w:rsidTr="007B72E8">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5E35"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2B81417"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XII </w:t>
            </w:r>
            <w:r w:rsidRPr="00712498">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14:paraId="6AE75B25" w14:textId="56E7D8F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53D96CC5"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 generar, recabar y/o difundir las declaraciones patrimoniales de sus servidores públicos obligados a presentarlas.</w:t>
            </w:r>
          </w:p>
          <w:p w14:paraId="31EFF7BF" w14:textId="77777777" w:rsidR="00FB1EE0" w:rsidRPr="00712498" w:rsidRDefault="00FB1EE0" w:rsidP="008C6290">
            <w:pPr>
              <w:spacing w:after="0" w:line="240" w:lineRule="auto"/>
              <w:jc w:val="both"/>
              <w:rPr>
                <w:rFonts w:eastAsia="Times New Roman" w:cs="Times New Roman"/>
                <w:sz w:val="18"/>
                <w:szCs w:val="18"/>
                <w:lang w:eastAsia="es-MX"/>
              </w:rPr>
            </w:pPr>
          </w:p>
          <w:p w14:paraId="48A07B67" w14:textId="26045418"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En esta fracción se direcciona  a la liga del sistema habilitado  de la Dependencia competente para obtener la información de los servidores públicos de la Casa de la Cultura Oaxaqueña que optaron por la publicidad de su declaración patrimonial, en términos de la Ley de Responsabilidad de los Servidores Públicos del Estado y Municipios de Oaxaca, artículos 44 y 47 Bis séptimo y </w:t>
            </w:r>
            <w:r w:rsidRPr="00712498">
              <w:rPr>
                <w:rFonts w:eastAsia="Times New Roman" w:cs="Times New Roman"/>
                <w:sz w:val="18"/>
                <w:szCs w:val="18"/>
                <w:lang w:eastAsia="es-MX"/>
              </w:rPr>
              <w:lastRenderedPageBreak/>
              <w:t xml:space="preserve">octavo párrafos.  </w:t>
            </w:r>
          </w:p>
        </w:tc>
        <w:tc>
          <w:tcPr>
            <w:tcW w:w="1512" w:type="dxa"/>
            <w:tcBorders>
              <w:top w:val="nil"/>
              <w:left w:val="nil"/>
              <w:bottom w:val="single" w:sz="4" w:space="0" w:color="auto"/>
              <w:right w:val="single" w:sz="4" w:space="0" w:color="auto"/>
            </w:tcBorders>
            <w:shd w:val="clear" w:color="auto" w:fill="auto"/>
            <w:vAlign w:val="center"/>
          </w:tcPr>
          <w:p w14:paraId="4FAAEA9F"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6AF7A52F" w14:textId="08BE455D" w:rsidR="007B72E8" w:rsidRPr="00712498" w:rsidRDefault="007B72E8"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(esta fracción es aplicable en virtud que la publicación de las declaraciones patrimoniales de los servidores públicos se hará siempre y cuando los sujetos obligados cuenten con previa autorización en términos del artículo 47 bis párrafo séptimo y octavo de la Ley de Responsabilidades de los Servidores Públicos del </w:t>
            </w:r>
            <w:r w:rsidRPr="00712498">
              <w:rPr>
                <w:rFonts w:eastAsia="Times New Roman" w:cs="Times New Roman"/>
                <w:sz w:val="18"/>
                <w:szCs w:val="18"/>
                <w:lang w:eastAsia="es-MX"/>
              </w:rPr>
              <w:lastRenderedPageBreak/>
              <w:t>Estado y Municipios en relación con los artículos 116 párrafo primero y cuarto y 57 fracciones I y VII de las Leyes de Transparencia)</w:t>
            </w:r>
          </w:p>
        </w:tc>
        <w:tc>
          <w:tcPr>
            <w:tcW w:w="1701" w:type="dxa"/>
            <w:tcBorders>
              <w:top w:val="nil"/>
              <w:left w:val="single" w:sz="4" w:space="0" w:color="auto"/>
              <w:bottom w:val="single" w:sz="4" w:space="0" w:color="auto"/>
              <w:right w:val="single" w:sz="4" w:space="0" w:color="auto"/>
            </w:tcBorders>
          </w:tcPr>
          <w:p w14:paraId="3988EA98" w14:textId="574602DA"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49CA00F" w14:textId="1E0744F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23D3C52D" w14:textId="77777777" w:rsidTr="007B72E8">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31B07" w14:textId="572E9AA8"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72109AC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XIII </w:t>
            </w:r>
            <w:r w:rsidRPr="00712498">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14:paraId="020ED030"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D5579B6"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32AFE68" w14:textId="72A0361F" w:rsidR="00FB1EE0" w:rsidRPr="00712498" w:rsidRDefault="00FB1EE0" w:rsidP="008C6290">
            <w:pPr>
              <w:spacing w:after="0" w:line="240" w:lineRule="auto"/>
              <w:jc w:val="both"/>
              <w:rPr>
                <w:sz w:val="18"/>
              </w:rPr>
            </w:pPr>
            <w:r w:rsidRPr="00712498">
              <w:rPr>
                <w:sz w:val="18"/>
              </w:rPr>
              <w:t>Arts. 63, 64 y 66 fracción VI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436EAA99" w14:textId="70E3E8B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07937D79"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0414A7F" w14:textId="17EE954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3E7FF498" w14:textId="77777777" w:rsidTr="007B72E8">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1D6D"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CB59C6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XIV </w:t>
            </w:r>
            <w:r w:rsidRPr="00712498">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14:paraId="6E3E62BA" w14:textId="41CD883C"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A5E59B3" w14:textId="08811683"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Esta actividad no está especificada en las facultades, competencias y funciones de esta Entidad, constriñéndose a la normatividad y operatividad que para los recursos humanos ejerza la Secretaría de Administración. En el caso que llegaré a generarse concursos para ocupar cargos públicos en esta Entidad, se proporcionará la liga que para el efecto establezca la Secretaría de Administración.</w:t>
            </w:r>
          </w:p>
        </w:tc>
        <w:tc>
          <w:tcPr>
            <w:tcW w:w="1512" w:type="dxa"/>
            <w:tcBorders>
              <w:top w:val="nil"/>
              <w:left w:val="nil"/>
              <w:bottom w:val="single" w:sz="4" w:space="0" w:color="auto"/>
              <w:right w:val="single" w:sz="4" w:space="0" w:color="auto"/>
            </w:tcBorders>
            <w:shd w:val="clear" w:color="auto" w:fill="auto"/>
            <w:vAlign w:val="center"/>
          </w:tcPr>
          <w:p w14:paraId="40A42A0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74ED2E00" w14:textId="3E2C6EAB" w:rsidR="00FB1EE0" w:rsidRPr="00712498" w:rsidRDefault="007B72E8"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 correcto el análisis sin embargo si aplica y en consecuencia solo deben direccionar a la Secretaría de Administración)</w:t>
            </w:r>
          </w:p>
        </w:tc>
        <w:tc>
          <w:tcPr>
            <w:tcW w:w="1701" w:type="dxa"/>
            <w:tcBorders>
              <w:top w:val="nil"/>
              <w:left w:val="single" w:sz="4" w:space="0" w:color="auto"/>
              <w:bottom w:val="single" w:sz="4" w:space="0" w:color="auto"/>
              <w:right w:val="single" w:sz="4" w:space="0" w:color="auto"/>
            </w:tcBorders>
          </w:tcPr>
          <w:p w14:paraId="4A0A9F93" w14:textId="3FC9DBD9" w:rsidR="00FB1EE0" w:rsidRPr="00712498" w:rsidRDefault="00E517A5" w:rsidP="00E517A5">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La fracción es aplicable en términos de artículo </w:t>
            </w:r>
            <w:r w:rsidR="003D7804" w:rsidRPr="00712498">
              <w:rPr>
                <w:rFonts w:eastAsia="Times New Roman" w:cs="Times New Roman"/>
                <w:sz w:val="18"/>
                <w:szCs w:val="18"/>
                <w:lang w:eastAsia="es-MX"/>
              </w:rPr>
              <w:t>Décimo</w:t>
            </w:r>
            <w:r w:rsidRPr="00712498">
              <w:rPr>
                <w:rFonts w:eastAsia="Times New Roman" w:cs="Times New Roman"/>
                <w:sz w:val="18"/>
                <w:szCs w:val="18"/>
                <w:lang w:eastAsia="es-MX"/>
              </w:rPr>
              <w:t xml:space="preserve"> Séptimo</w:t>
            </w:r>
            <w:r w:rsidR="003D7804" w:rsidRPr="00712498">
              <w:rPr>
                <w:rFonts w:eastAsia="Times New Roman" w:cs="Times New Roman"/>
                <w:sz w:val="18"/>
                <w:szCs w:val="18"/>
                <w:lang w:eastAsia="es-MX"/>
              </w:rPr>
              <w:t xml:space="preserve"> fracción II</w:t>
            </w:r>
            <w:r w:rsidRPr="00712498">
              <w:rPr>
                <w:rFonts w:eastAsia="Times New Roman" w:cs="Times New Roman"/>
                <w:sz w:val="18"/>
                <w:szCs w:val="18"/>
                <w:lang w:eastAsia="es-MX"/>
              </w:rPr>
              <w:t xml:space="preserve"> de la Ley de la Casa de la Cultura Oaxaqueña</w:t>
            </w:r>
            <w:r w:rsidR="003D7804" w:rsidRPr="00712498">
              <w:rPr>
                <w:rFonts w:eastAsia="Times New Roman" w:cs="Times New Roman"/>
                <w:sz w:val="18"/>
                <w:szCs w:val="18"/>
                <w:lang w:eastAsia="es-MX"/>
              </w:rPr>
              <w:t xml:space="preserve"> en relación con el artículo 11 </w:t>
            </w:r>
            <w:proofErr w:type="gramStart"/>
            <w:r w:rsidR="003D7804" w:rsidRPr="00712498">
              <w:rPr>
                <w:rFonts w:eastAsia="Times New Roman" w:cs="Times New Roman"/>
                <w:sz w:val="18"/>
                <w:szCs w:val="18"/>
                <w:lang w:eastAsia="es-MX"/>
              </w:rPr>
              <w:t>fracción</w:t>
            </w:r>
            <w:proofErr w:type="gramEnd"/>
            <w:r w:rsidR="003D7804" w:rsidRPr="00712498">
              <w:rPr>
                <w:rFonts w:eastAsia="Times New Roman" w:cs="Times New Roman"/>
                <w:sz w:val="18"/>
                <w:szCs w:val="18"/>
                <w:lang w:eastAsia="es-MX"/>
              </w:rPr>
              <w:t xml:space="preserve"> XIX de su Reglamento Interno.</w:t>
            </w:r>
          </w:p>
        </w:tc>
        <w:tc>
          <w:tcPr>
            <w:tcW w:w="1275" w:type="dxa"/>
            <w:tcBorders>
              <w:top w:val="nil"/>
              <w:left w:val="single" w:sz="4" w:space="0" w:color="auto"/>
              <w:bottom w:val="single" w:sz="4" w:space="0" w:color="auto"/>
              <w:right w:val="single" w:sz="4" w:space="0" w:color="auto"/>
            </w:tcBorders>
          </w:tcPr>
          <w:p w14:paraId="1498A1B2" w14:textId="36E15F78"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E97DAC" w:rsidRPr="00712498" w14:paraId="5525FD86" w14:textId="77777777" w:rsidTr="007B72E8">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3745" w14:textId="456D6E4F"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type="page"/>
            </w:r>
            <w:r w:rsidRPr="00712498">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14:paraId="547039EB" w14:textId="5B4947AD"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Fracción XV</w:t>
            </w:r>
            <w:r w:rsidRPr="00712498">
              <w:rPr>
                <w:rFonts w:eastAsia="Times New Roman" w:cs="Times New Roman"/>
                <w:i/>
                <w:iCs/>
                <w:sz w:val="18"/>
                <w:szCs w:val="18"/>
                <w:lang w:eastAsia="es-MX"/>
              </w:rPr>
              <w:br w:type="page"/>
              <w:t xml:space="preserve"> La información de los programas de subsidios, estímulos y apoyos, en el que se deberá informar respecto de los programas de transferencia, de servicios, de infraestructura social y de subsidio, en los que se deberá contener lo siguiente:</w:t>
            </w:r>
            <w:r w:rsidRPr="00712498">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14:paraId="706ABCC4"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14:paraId="49D8A795" w14:textId="77777777" w:rsidR="00FB1EE0" w:rsidRPr="00712498" w:rsidRDefault="00FB1EE0" w:rsidP="008C6290">
            <w:pPr>
              <w:spacing w:after="0" w:line="240" w:lineRule="auto"/>
              <w:jc w:val="both"/>
              <w:rPr>
                <w:rFonts w:eastAsia="Times New Roman" w:cs="Times New Roman"/>
                <w:sz w:val="18"/>
                <w:szCs w:val="18"/>
                <w:lang w:eastAsia="es-MX"/>
              </w:rPr>
            </w:pPr>
          </w:p>
          <w:p w14:paraId="17A1ED0D"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tc>
        <w:tc>
          <w:tcPr>
            <w:tcW w:w="1512" w:type="dxa"/>
            <w:tcBorders>
              <w:top w:val="nil"/>
              <w:left w:val="nil"/>
              <w:bottom w:val="single" w:sz="4" w:space="0" w:color="auto"/>
              <w:right w:val="single" w:sz="4" w:space="0" w:color="auto"/>
            </w:tcBorders>
            <w:shd w:val="clear" w:color="auto" w:fill="auto"/>
            <w:vAlign w:val="center"/>
          </w:tcPr>
          <w:p w14:paraId="3A0FD11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EDC90D0"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Liga que oficialmente difunda la  Dependencia competente  para este efecto.</w:t>
            </w:r>
          </w:p>
          <w:p w14:paraId="4EAC5BB2" w14:textId="77777777" w:rsidR="00FB1EE0" w:rsidRPr="00712498" w:rsidRDefault="00FB1EE0" w:rsidP="008C6290">
            <w:pPr>
              <w:spacing w:after="0" w:line="240" w:lineRule="auto"/>
              <w:jc w:val="both"/>
              <w:rPr>
                <w:rFonts w:eastAsia="Times New Roman" w:cs="Times New Roman"/>
                <w:sz w:val="18"/>
                <w:szCs w:val="18"/>
                <w:lang w:eastAsia="es-MX"/>
              </w:rPr>
            </w:pPr>
          </w:p>
          <w:p w14:paraId="40246490" w14:textId="4865CBE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w:t>
            </w:r>
            <w:r w:rsidRPr="00712498">
              <w:t>http://www.oaxaca.gob.mx/</w:t>
            </w:r>
            <w:r w:rsidRPr="00712498">
              <w:rPr>
                <w:rFonts w:eastAsia="Times New Roman" w:cs="Times New Roman"/>
                <w:sz w:val="18"/>
                <w:szCs w:val="18"/>
                <w:lang w:eastAsia="es-MX"/>
              </w:rPr>
              <w:t>)</w:t>
            </w:r>
          </w:p>
          <w:p w14:paraId="655F3FB9" w14:textId="77777777" w:rsidR="00FB1EE0" w:rsidRPr="00712498" w:rsidRDefault="00FB1EE0" w:rsidP="008C6290">
            <w:pPr>
              <w:spacing w:after="0" w:line="240" w:lineRule="auto"/>
              <w:jc w:val="both"/>
              <w:rPr>
                <w:rFonts w:eastAsia="Times New Roman" w:cs="Times New Roman"/>
                <w:sz w:val="18"/>
                <w:szCs w:val="18"/>
                <w:lang w:eastAsia="es-MX"/>
              </w:rPr>
            </w:pPr>
          </w:p>
          <w:p w14:paraId="0BD5DA4B" w14:textId="6D6A282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Catálogo de programas previstos en el Plan Estatal de Desarrollo.</w:t>
            </w:r>
          </w:p>
        </w:tc>
        <w:tc>
          <w:tcPr>
            <w:tcW w:w="1701" w:type="dxa"/>
            <w:tcBorders>
              <w:top w:val="nil"/>
              <w:left w:val="single" w:sz="4" w:space="0" w:color="auto"/>
              <w:bottom w:val="single" w:sz="4" w:space="0" w:color="auto"/>
              <w:right w:val="single" w:sz="4" w:space="0" w:color="auto"/>
            </w:tcBorders>
          </w:tcPr>
          <w:p w14:paraId="26242ECA" w14:textId="358774F4"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 xml:space="preserve">Esta Entidad, al no tener facultades para ello, no  </w:t>
            </w:r>
            <w:r w:rsidRPr="00712498">
              <w:rPr>
                <w:rFonts w:eastAsia="Times New Roman" w:cs="Times New Roman"/>
                <w:sz w:val="18"/>
                <w:szCs w:val="18"/>
                <w:u w:val="single"/>
                <w:lang w:eastAsia="es-MX"/>
              </w:rPr>
              <w:t>desarrolla o regula</w:t>
            </w:r>
            <w:r w:rsidRPr="00712498">
              <w:rPr>
                <w:rFonts w:eastAsia="Times New Roman" w:cs="Times New Roman"/>
                <w:sz w:val="18"/>
                <w:szCs w:val="18"/>
                <w:lang w:eastAsia="es-MX"/>
              </w:rPr>
              <w:t xml:space="preserve"> programas que impliquen subsidios estímulos o apoyos en efectivo o en especie dirigidos a la población para incidir en</w:t>
            </w:r>
            <w:r w:rsidRPr="00712498">
              <w:rPr>
                <w:rFonts w:ascii="Arial" w:hAnsi="Arial" w:cs="Arial"/>
                <w:sz w:val="24"/>
                <w:szCs w:val="24"/>
              </w:rPr>
              <w:t xml:space="preserve"> </w:t>
            </w:r>
            <w:r w:rsidRPr="00712498">
              <w:rPr>
                <w:rFonts w:eastAsia="Times New Roman" w:cs="Times New Roman"/>
                <w:sz w:val="18"/>
                <w:szCs w:val="18"/>
                <w:lang w:eastAsia="es-MX"/>
              </w:rPr>
              <w:t xml:space="preserve">su </w:t>
            </w:r>
            <w:r w:rsidRPr="00712498">
              <w:rPr>
                <w:rFonts w:eastAsia="Times New Roman" w:cs="Times New Roman"/>
                <w:sz w:val="18"/>
                <w:szCs w:val="18"/>
                <w:lang w:eastAsia="es-MX"/>
              </w:rPr>
              <w:lastRenderedPageBreak/>
              <w:t>bienestar y/o hacer efectivos sus derechos.</w:t>
            </w:r>
          </w:p>
        </w:tc>
        <w:tc>
          <w:tcPr>
            <w:tcW w:w="1275" w:type="dxa"/>
            <w:tcBorders>
              <w:top w:val="nil"/>
              <w:left w:val="single" w:sz="4" w:space="0" w:color="auto"/>
              <w:bottom w:val="single" w:sz="4" w:space="0" w:color="auto"/>
              <w:right w:val="single" w:sz="4" w:space="0" w:color="auto"/>
            </w:tcBorders>
          </w:tcPr>
          <w:p w14:paraId="5523B00E" w14:textId="7F184B8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VALIDADA</w:t>
            </w:r>
          </w:p>
        </w:tc>
      </w:tr>
      <w:tr w:rsidR="00FB1EE0" w:rsidRPr="00712498" w14:paraId="3116672C" w14:textId="77777777" w:rsidTr="007B72E8">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BE1DC"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4948925"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XVI </w:t>
            </w:r>
            <w:r w:rsidRPr="00712498">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14:paraId="515E0A36" w14:textId="26E7803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71A1123E" w14:textId="4D69D439"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 acordar directamente las condiciones generales de trabajo, o convenios que regulen las relaciones laborales del personal de base o de confianza, así como los recursos públicos económicos, en especie o donativos, que sean entregados a los sindicatos y ejerzan como recursos públicos.</w:t>
            </w:r>
          </w:p>
          <w:p w14:paraId="4B45D77F" w14:textId="77777777" w:rsidR="00FB1EE0" w:rsidRPr="00712498" w:rsidRDefault="00FB1EE0" w:rsidP="008C6290">
            <w:pPr>
              <w:spacing w:after="0" w:line="240" w:lineRule="auto"/>
              <w:jc w:val="both"/>
              <w:rPr>
                <w:rFonts w:eastAsia="Times New Roman" w:cs="Times New Roman"/>
                <w:sz w:val="18"/>
                <w:szCs w:val="18"/>
                <w:lang w:eastAsia="es-MX"/>
              </w:rPr>
            </w:pPr>
          </w:p>
          <w:p w14:paraId="1FBA952F" w14:textId="16F92ED1"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Lo que se publica en esta fracción son los contratos en versión pública  del personal de base y confianza que obran en esta Entidad.</w:t>
            </w:r>
          </w:p>
        </w:tc>
        <w:tc>
          <w:tcPr>
            <w:tcW w:w="1512" w:type="dxa"/>
            <w:tcBorders>
              <w:top w:val="nil"/>
              <w:left w:val="nil"/>
              <w:bottom w:val="single" w:sz="4" w:space="0" w:color="auto"/>
              <w:right w:val="single" w:sz="4" w:space="0" w:color="auto"/>
            </w:tcBorders>
            <w:shd w:val="clear" w:color="auto" w:fill="auto"/>
            <w:vAlign w:val="center"/>
          </w:tcPr>
          <w:p w14:paraId="53F9DE33"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33CE3839" w14:textId="0BB66F7B" w:rsidR="00FB1EE0" w:rsidRPr="00712498" w:rsidRDefault="00FB1EE0" w:rsidP="008C629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14:paraId="094FB98D" w14:textId="69F76707" w:rsidR="00FB1EE0" w:rsidRPr="00712498" w:rsidRDefault="003D7804"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Es aplicable en términos del artículo Décimo Séptimo fracción II de la Ley de la Casa de la Cultura Oaxaqueña en relación con el artículo 11 </w:t>
            </w:r>
            <w:proofErr w:type="gramStart"/>
            <w:r w:rsidRPr="00712498">
              <w:rPr>
                <w:rFonts w:eastAsia="Times New Roman" w:cs="Times New Roman"/>
                <w:sz w:val="18"/>
                <w:szCs w:val="18"/>
                <w:lang w:eastAsia="es-MX"/>
              </w:rPr>
              <w:t>fracción</w:t>
            </w:r>
            <w:proofErr w:type="gramEnd"/>
            <w:r w:rsidRPr="00712498">
              <w:rPr>
                <w:rFonts w:eastAsia="Times New Roman" w:cs="Times New Roman"/>
                <w:sz w:val="18"/>
                <w:szCs w:val="18"/>
                <w:lang w:eastAsia="es-MX"/>
              </w:rPr>
              <w:t xml:space="preserve"> XXI Y XXII de su Reglamento Interno.</w:t>
            </w:r>
          </w:p>
        </w:tc>
        <w:tc>
          <w:tcPr>
            <w:tcW w:w="1275" w:type="dxa"/>
            <w:tcBorders>
              <w:top w:val="nil"/>
              <w:left w:val="single" w:sz="4" w:space="0" w:color="auto"/>
              <w:bottom w:val="single" w:sz="4" w:space="0" w:color="auto"/>
              <w:right w:val="single" w:sz="4" w:space="0" w:color="auto"/>
            </w:tcBorders>
          </w:tcPr>
          <w:p w14:paraId="528E1DB4" w14:textId="6217023D"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2C90DA44" w14:textId="77777777" w:rsidTr="007B72E8">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C239"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type="page"/>
            </w:r>
            <w:r w:rsidRPr="00712498">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14:paraId="3DA7EA3C"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Fracción XVII</w:t>
            </w:r>
            <w:r w:rsidRPr="00712498">
              <w:rPr>
                <w:rFonts w:eastAsia="Times New Roman" w:cs="Times New Roman"/>
                <w:i/>
                <w:iCs/>
                <w:sz w:val="18"/>
                <w:szCs w:val="18"/>
                <w:lang w:eastAsia="es-MX"/>
              </w:rPr>
              <w:br w:type="page"/>
            </w:r>
            <w:r w:rsidRPr="00712498">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14:paraId="6DD1DE5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274C2BB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Dar a conocer en versiones públicas, la información que permita conocer la trayectoria laboral y escolar de los servidores públicos que desempeñan un empleo, cargo o comisión  y/o ejercen actos de autoridad; así como las sanciones de que hayan sido objeto por parte delas autoridades competentes.</w:t>
            </w:r>
          </w:p>
        </w:tc>
        <w:tc>
          <w:tcPr>
            <w:tcW w:w="1512" w:type="dxa"/>
            <w:tcBorders>
              <w:top w:val="nil"/>
              <w:left w:val="nil"/>
              <w:bottom w:val="single" w:sz="4" w:space="0" w:color="auto"/>
              <w:right w:val="single" w:sz="4" w:space="0" w:color="auto"/>
            </w:tcBorders>
            <w:shd w:val="clear" w:color="auto" w:fill="auto"/>
            <w:vAlign w:val="center"/>
          </w:tcPr>
          <w:p w14:paraId="3036D40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4271706E" w14:textId="46B32EBF"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14F2FBEA"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8B6EC37" w14:textId="27BDC9D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2136C8C1" w14:textId="77777777" w:rsidTr="007B72E8">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225D7"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F42795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XVIII </w:t>
            </w:r>
            <w:r w:rsidRPr="00712498">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14:paraId="64366023" w14:textId="5282001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15131508"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p w14:paraId="20B724C8" w14:textId="77777777" w:rsidR="00FB1EE0" w:rsidRPr="00712498" w:rsidRDefault="00FB1EE0" w:rsidP="008C6290">
            <w:pPr>
              <w:spacing w:after="0" w:line="240" w:lineRule="auto"/>
              <w:jc w:val="both"/>
              <w:rPr>
                <w:rFonts w:eastAsia="Times New Roman" w:cs="Times New Roman"/>
                <w:sz w:val="18"/>
                <w:szCs w:val="18"/>
                <w:lang w:eastAsia="es-MX"/>
              </w:rPr>
            </w:pPr>
          </w:p>
          <w:p w14:paraId="2D0ADAE2" w14:textId="2F5526F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Lo que se publica en esta fracción es la información que al respecto haga del conocimiento oficial de esta Entidad la Dependencia competente. </w:t>
            </w:r>
          </w:p>
          <w:p w14:paraId="181A801E"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BB1B8D1"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7C0C136C" w14:textId="303F58C2" w:rsidR="00FB1EE0" w:rsidRPr="00712498" w:rsidRDefault="00E15D64"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La fracción es aplicable en términos del artículo 12 fracciones I y II DE SU Reglamento Interno sin embargo deberá agregar la liga a la Secretaria de Contraloría y Transparencia Gubernamental.</w:t>
            </w:r>
          </w:p>
        </w:tc>
        <w:tc>
          <w:tcPr>
            <w:tcW w:w="1701" w:type="dxa"/>
            <w:tcBorders>
              <w:top w:val="nil"/>
              <w:left w:val="single" w:sz="4" w:space="0" w:color="auto"/>
              <w:bottom w:val="single" w:sz="4" w:space="0" w:color="auto"/>
              <w:right w:val="single" w:sz="4" w:space="0" w:color="auto"/>
            </w:tcBorders>
          </w:tcPr>
          <w:p w14:paraId="76520CD8" w14:textId="065D779B" w:rsidR="00FB1EE0" w:rsidRPr="00712498" w:rsidRDefault="0095551A"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Es aplicable en términos del artículo 11 </w:t>
            </w:r>
            <w:proofErr w:type="gramStart"/>
            <w:r w:rsidRPr="00712498">
              <w:rPr>
                <w:rFonts w:eastAsia="Times New Roman" w:cs="Times New Roman"/>
                <w:sz w:val="18"/>
                <w:szCs w:val="18"/>
                <w:lang w:eastAsia="es-MX"/>
              </w:rPr>
              <w:t>fracción</w:t>
            </w:r>
            <w:proofErr w:type="gramEnd"/>
            <w:r w:rsidRPr="00712498">
              <w:rPr>
                <w:rFonts w:eastAsia="Times New Roman" w:cs="Times New Roman"/>
                <w:sz w:val="18"/>
                <w:szCs w:val="18"/>
                <w:lang w:eastAsia="es-MX"/>
              </w:rPr>
              <w:t xml:space="preserve"> XXI de su Reglamento Interno.</w:t>
            </w:r>
          </w:p>
        </w:tc>
        <w:tc>
          <w:tcPr>
            <w:tcW w:w="1275" w:type="dxa"/>
            <w:tcBorders>
              <w:top w:val="nil"/>
              <w:left w:val="single" w:sz="4" w:space="0" w:color="auto"/>
              <w:bottom w:val="single" w:sz="4" w:space="0" w:color="auto"/>
              <w:right w:val="single" w:sz="4" w:space="0" w:color="auto"/>
            </w:tcBorders>
          </w:tcPr>
          <w:p w14:paraId="44C3A8FD" w14:textId="36F4CAE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25C1DE69" w14:textId="77777777" w:rsidTr="007B72E8">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5B9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786BAFF"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XIX </w:t>
            </w:r>
            <w:r w:rsidRPr="00712498">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14:paraId="36C0AE3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8E93FB1"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En cumplimiento al principio constitucional, se brindan los servicios culturales, fomentando el derecho a la creación y formación artística, la diversidad cultural de los individuos, comunidades y pueblos, la vinculación entre cultura y desarrollo sustentable; y la difusión y protección del patrimonio cultural, fomentando la participación social. </w:t>
            </w:r>
          </w:p>
        </w:tc>
        <w:tc>
          <w:tcPr>
            <w:tcW w:w="1512" w:type="dxa"/>
            <w:tcBorders>
              <w:top w:val="nil"/>
              <w:left w:val="nil"/>
              <w:bottom w:val="single" w:sz="4" w:space="0" w:color="auto"/>
              <w:right w:val="single" w:sz="4" w:space="0" w:color="auto"/>
            </w:tcBorders>
            <w:shd w:val="clear" w:color="auto" w:fill="auto"/>
            <w:vAlign w:val="center"/>
          </w:tcPr>
          <w:p w14:paraId="473D217F"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Art. 12-A ante </w:t>
            </w:r>
            <w:proofErr w:type="spellStart"/>
            <w:r w:rsidRPr="00712498">
              <w:rPr>
                <w:rFonts w:eastAsia="Times New Roman" w:cs="Times New Roman"/>
                <w:sz w:val="18"/>
                <w:szCs w:val="18"/>
                <w:lang w:eastAsia="es-MX"/>
              </w:rPr>
              <w:t>ante</w:t>
            </w:r>
            <w:proofErr w:type="spellEnd"/>
            <w:r w:rsidRPr="00712498">
              <w:rPr>
                <w:rFonts w:eastAsia="Times New Roman" w:cs="Times New Roman"/>
                <w:sz w:val="18"/>
                <w:szCs w:val="18"/>
                <w:lang w:eastAsia="es-MX"/>
              </w:rPr>
              <w:t xml:space="preserve"> penúltimo párrafo de la Constitución Política de los Estados Unidos Mexicanos.</w:t>
            </w:r>
          </w:p>
        </w:tc>
        <w:tc>
          <w:tcPr>
            <w:tcW w:w="1446" w:type="dxa"/>
            <w:tcBorders>
              <w:top w:val="single" w:sz="4" w:space="0" w:color="auto"/>
              <w:left w:val="nil"/>
              <w:bottom w:val="single" w:sz="4" w:space="0" w:color="auto"/>
              <w:right w:val="single" w:sz="4" w:space="0" w:color="auto"/>
            </w:tcBorders>
            <w:vAlign w:val="center"/>
          </w:tcPr>
          <w:p w14:paraId="0F3AE7D2" w14:textId="5B4D3099"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de Fomento Artístico, Departamento de Promoción y Difusión.</w:t>
            </w:r>
          </w:p>
        </w:tc>
        <w:tc>
          <w:tcPr>
            <w:tcW w:w="1701" w:type="dxa"/>
            <w:tcBorders>
              <w:top w:val="nil"/>
              <w:left w:val="single" w:sz="4" w:space="0" w:color="auto"/>
              <w:bottom w:val="single" w:sz="4" w:space="0" w:color="auto"/>
              <w:right w:val="single" w:sz="4" w:space="0" w:color="auto"/>
            </w:tcBorders>
          </w:tcPr>
          <w:p w14:paraId="61DC1F3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Se incluyen los servicios en materia de acceso a la información  y protección de datos personales.</w:t>
            </w:r>
          </w:p>
        </w:tc>
        <w:tc>
          <w:tcPr>
            <w:tcW w:w="1275" w:type="dxa"/>
            <w:tcBorders>
              <w:top w:val="nil"/>
              <w:left w:val="single" w:sz="4" w:space="0" w:color="auto"/>
              <w:bottom w:val="single" w:sz="4" w:space="0" w:color="auto"/>
              <w:right w:val="single" w:sz="4" w:space="0" w:color="auto"/>
            </w:tcBorders>
          </w:tcPr>
          <w:p w14:paraId="54A70043" w14:textId="681876D9"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22A38E88" w14:textId="77777777" w:rsidTr="007B72E8">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345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19AAD16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 </w:t>
            </w:r>
            <w:r w:rsidRPr="00712498">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14:paraId="493080E3"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4CD52D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Dar a conocer las tareas  administrativas que se realizan para atender las peticiones que hacen los particulares, ya sea para obtener un beneficio o cumplir una obligación de autoridad.</w:t>
            </w:r>
          </w:p>
        </w:tc>
        <w:tc>
          <w:tcPr>
            <w:tcW w:w="1512" w:type="dxa"/>
            <w:tcBorders>
              <w:top w:val="nil"/>
              <w:left w:val="nil"/>
              <w:bottom w:val="single" w:sz="4" w:space="0" w:color="auto"/>
              <w:right w:val="single" w:sz="4" w:space="0" w:color="auto"/>
            </w:tcBorders>
            <w:shd w:val="clear" w:color="auto" w:fill="auto"/>
            <w:vAlign w:val="center"/>
          </w:tcPr>
          <w:p w14:paraId="33EFDBCC"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Art. 12-A ante </w:t>
            </w:r>
            <w:proofErr w:type="spellStart"/>
            <w:r w:rsidRPr="00712498">
              <w:rPr>
                <w:rFonts w:eastAsia="Times New Roman" w:cs="Times New Roman"/>
                <w:sz w:val="18"/>
                <w:szCs w:val="18"/>
                <w:lang w:eastAsia="es-MX"/>
              </w:rPr>
              <w:t>ante</w:t>
            </w:r>
            <w:proofErr w:type="spellEnd"/>
            <w:r w:rsidRPr="00712498">
              <w:rPr>
                <w:rFonts w:eastAsia="Times New Roman" w:cs="Times New Roman"/>
                <w:sz w:val="18"/>
                <w:szCs w:val="18"/>
                <w:lang w:eastAsia="es-MX"/>
              </w:rPr>
              <w:t xml:space="preserve"> penúltimo párrafo de la Constitución Política de los Estados Unidos Mexicanos.</w:t>
            </w:r>
          </w:p>
        </w:tc>
        <w:tc>
          <w:tcPr>
            <w:tcW w:w="1446" w:type="dxa"/>
            <w:tcBorders>
              <w:top w:val="single" w:sz="4" w:space="0" w:color="auto"/>
              <w:left w:val="nil"/>
              <w:bottom w:val="single" w:sz="4" w:space="0" w:color="auto"/>
              <w:right w:val="single" w:sz="4" w:space="0" w:color="auto"/>
            </w:tcBorders>
            <w:vAlign w:val="center"/>
          </w:tcPr>
          <w:p w14:paraId="13CFE4D9" w14:textId="4A13C4A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de Fomento Artístico, Departamento de Promoción y Difusión.</w:t>
            </w:r>
          </w:p>
        </w:tc>
        <w:tc>
          <w:tcPr>
            <w:tcW w:w="1701" w:type="dxa"/>
            <w:tcBorders>
              <w:top w:val="nil"/>
              <w:left w:val="single" w:sz="4" w:space="0" w:color="auto"/>
              <w:bottom w:val="single" w:sz="4" w:space="0" w:color="auto"/>
              <w:right w:val="single" w:sz="4" w:space="0" w:color="auto"/>
            </w:tcBorders>
          </w:tcPr>
          <w:p w14:paraId="298B141A"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78EF6EC" w14:textId="0D9463DD"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5FBE5111" w14:textId="77777777" w:rsidTr="007B72E8">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FC63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784A292"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XXI </w:t>
            </w:r>
            <w:r w:rsidRPr="00712498">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14:paraId="465D8C7C"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DE35BE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Transparentar el ejercicio de los recursos públicos, así como los avances programáticos presupuestales, promoviendo la valuación del patrimonio del Estado.</w:t>
            </w:r>
          </w:p>
        </w:tc>
        <w:tc>
          <w:tcPr>
            <w:tcW w:w="1512" w:type="dxa"/>
            <w:tcBorders>
              <w:top w:val="nil"/>
              <w:left w:val="nil"/>
              <w:bottom w:val="single" w:sz="4" w:space="0" w:color="auto"/>
              <w:right w:val="single" w:sz="4" w:space="0" w:color="auto"/>
            </w:tcBorders>
            <w:shd w:val="clear" w:color="auto" w:fill="auto"/>
            <w:vAlign w:val="center"/>
          </w:tcPr>
          <w:p w14:paraId="66493AC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Arts. 1, 2, 4 fracción XVIII de la Ley General de Contabilidad Gubernamental.</w:t>
            </w:r>
          </w:p>
        </w:tc>
        <w:tc>
          <w:tcPr>
            <w:tcW w:w="1446" w:type="dxa"/>
            <w:tcBorders>
              <w:top w:val="single" w:sz="4" w:space="0" w:color="auto"/>
              <w:left w:val="nil"/>
              <w:bottom w:val="single" w:sz="4" w:space="0" w:color="auto"/>
              <w:right w:val="single" w:sz="4" w:space="0" w:color="auto"/>
            </w:tcBorders>
            <w:vAlign w:val="center"/>
          </w:tcPr>
          <w:p w14:paraId="2260D549" w14:textId="6AEC7E4F"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77E3280F"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084BFC8" w14:textId="10C7C08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14A6BB31" w14:textId="77777777" w:rsidTr="007B72E8">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8EB3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59A4885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XXII </w:t>
            </w:r>
            <w:r w:rsidRPr="00712498">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14:paraId="180FC9B4" w14:textId="54DEE588" w:rsidR="00FB1EE0" w:rsidRPr="00712498" w:rsidRDefault="00FB1EE0" w:rsidP="0015503E">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w:t>
            </w:r>
            <w:r w:rsidR="0015503E">
              <w:rPr>
                <w:rFonts w:eastAsia="Times New Roman" w:cs="Times New Roman"/>
                <w:sz w:val="18"/>
                <w:szCs w:val="18"/>
                <w:lang w:eastAsia="es-MX"/>
              </w:rPr>
              <w:t>O</w:t>
            </w:r>
            <w:r w:rsidRPr="0071249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noWrap/>
            <w:vAlign w:val="center"/>
          </w:tcPr>
          <w:p w14:paraId="30B9AC2C"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p w14:paraId="5E0EED26"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7DACAA7C"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D057E6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Liga que oficialmente difunda la  Dependencia competente  para este efecto.</w:t>
            </w:r>
          </w:p>
          <w:p w14:paraId="36CF0571" w14:textId="77777777" w:rsidR="00FB1EE0" w:rsidRPr="00712498" w:rsidRDefault="00FB1EE0" w:rsidP="008C6290">
            <w:pPr>
              <w:spacing w:after="0" w:line="240" w:lineRule="auto"/>
              <w:jc w:val="both"/>
              <w:rPr>
                <w:rFonts w:eastAsia="Times New Roman" w:cs="Times New Roman"/>
                <w:sz w:val="18"/>
                <w:szCs w:val="18"/>
                <w:lang w:eastAsia="es-MX"/>
              </w:rPr>
            </w:pPr>
          </w:p>
          <w:p w14:paraId="64155586" w14:textId="3FC9CC3C"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(http://www.oaxaca.gob.mx/)</w:t>
            </w:r>
          </w:p>
        </w:tc>
        <w:tc>
          <w:tcPr>
            <w:tcW w:w="1701" w:type="dxa"/>
            <w:tcBorders>
              <w:top w:val="nil"/>
              <w:left w:val="single" w:sz="4" w:space="0" w:color="auto"/>
              <w:bottom w:val="single" w:sz="4" w:space="0" w:color="auto"/>
              <w:right w:val="single" w:sz="4" w:space="0" w:color="auto"/>
            </w:tcBorders>
          </w:tcPr>
          <w:p w14:paraId="217EE6E6" w14:textId="4153E4D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Corresponde a la Secretaría de Finanzas  integrar la Cuenta Pública, así como la información relativa; como lo disponen los artículos 45 fracción XXXV de la Ley Orgánica del Poder Ejecutivo del Estado de Oaxaca; 81 fracción II inciso c) de la Ley Estatal de Presupuesto y Responsabilidad Hacendaria; 5, 6, 10 y 11 de la Ley de</w:t>
            </w:r>
            <w:r w:rsidRPr="00712498">
              <w:rPr>
                <w:rFonts w:ascii="Arial" w:hAnsi="Arial" w:cs="Arial"/>
                <w:sz w:val="24"/>
                <w:szCs w:val="24"/>
              </w:rPr>
              <w:t xml:space="preserve"> </w:t>
            </w:r>
            <w:r w:rsidRPr="00712498">
              <w:rPr>
                <w:rFonts w:eastAsia="Times New Roman" w:cs="Times New Roman"/>
                <w:sz w:val="18"/>
                <w:szCs w:val="18"/>
                <w:lang w:eastAsia="es-MX"/>
              </w:rPr>
              <w:t>Deuda Pública.</w:t>
            </w:r>
          </w:p>
        </w:tc>
        <w:tc>
          <w:tcPr>
            <w:tcW w:w="1275" w:type="dxa"/>
            <w:tcBorders>
              <w:top w:val="nil"/>
              <w:left w:val="single" w:sz="4" w:space="0" w:color="auto"/>
              <w:bottom w:val="single" w:sz="4" w:space="0" w:color="auto"/>
              <w:right w:val="single" w:sz="4" w:space="0" w:color="auto"/>
            </w:tcBorders>
          </w:tcPr>
          <w:p w14:paraId="1C6CCAA4" w14:textId="5A3180BC"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49C63B4D" w14:textId="77777777" w:rsidTr="007B72E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7F076"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3D80B86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XXIII </w:t>
            </w:r>
            <w:r w:rsidRPr="00712498">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14:paraId="0E2F49F2"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7348C6D" w14:textId="3DEE0AC4"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 acuerdo al Glosario del objeto del gasto, se cuenta con la partida de impresos y publicaciones oficiales.</w:t>
            </w:r>
          </w:p>
        </w:tc>
        <w:tc>
          <w:tcPr>
            <w:tcW w:w="1512" w:type="dxa"/>
            <w:tcBorders>
              <w:top w:val="nil"/>
              <w:left w:val="nil"/>
              <w:bottom w:val="single" w:sz="4" w:space="0" w:color="auto"/>
              <w:right w:val="single" w:sz="4" w:space="0" w:color="auto"/>
            </w:tcBorders>
            <w:shd w:val="clear" w:color="auto" w:fill="auto"/>
            <w:vAlign w:val="center"/>
          </w:tcPr>
          <w:p w14:paraId="45FBFE53"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6F588FFD" w14:textId="071BF628"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3398D4F2" w14:textId="35699B48"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La partida de impresos y publicaciones oficiales, está destinada a cubrir erogaciones por promoción, difusión y publicidad; así como la impresión de papelería oficial, para la identificación y realización de trámites administrativos. Por lo que el presupuesto de la partida en mención, no está destinada exclusivamente a  gastos relativos a comunicación social. </w:t>
            </w:r>
          </w:p>
        </w:tc>
        <w:tc>
          <w:tcPr>
            <w:tcW w:w="1275" w:type="dxa"/>
            <w:tcBorders>
              <w:top w:val="nil"/>
              <w:left w:val="single" w:sz="4" w:space="0" w:color="auto"/>
              <w:bottom w:val="single" w:sz="4" w:space="0" w:color="auto"/>
              <w:right w:val="single" w:sz="4" w:space="0" w:color="auto"/>
            </w:tcBorders>
          </w:tcPr>
          <w:p w14:paraId="092E2175" w14:textId="3824A502"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368D1BDE" w14:textId="77777777" w:rsidTr="007B72E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DE2D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5F546B8F"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XXIV </w:t>
            </w:r>
            <w:r w:rsidRPr="00712498">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14:paraId="44AF26CA" w14:textId="57EA867D"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0E6FE50F" w14:textId="631223F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 ejercer acciones de vigilancia y/o fiscalización.</w:t>
            </w:r>
          </w:p>
          <w:p w14:paraId="18703E37" w14:textId="77777777" w:rsidR="00FB1EE0" w:rsidRPr="00712498" w:rsidRDefault="00FB1EE0" w:rsidP="008C6290">
            <w:pPr>
              <w:spacing w:after="0" w:line="240" w:lineRule="auto"/>
              <w:jc w:val="both"/>
              <w:rPr>
                <w:rFonts w:eastAsia="Times New Roman" w:cs="Times New Roman"/>
                <w:sz w:val="18"/>
                <w:szCs w:val="18"/>
                <w:lang w:eastAsia="es-MX"/>
              </w:rPr>
            </w:pPr>
          </w:p>
          <w:p w14:paraId="39479230"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Lo que se publica en esta fracción es la información oficialmente remitida por la Dependencia competente en  los procesos de fiscalización de que esta Entidad sea objeto.</w:t>
            </w:r>
          </w:p>
          <w:p w14:paraId="09BFFBE1" w14:textId="77777777" w:rsidR="00FB1EE0" w:rsidRPr="00712498" w:rsidRDefault="00FB1EE0" w:rsidP="008C6290">
            <w:pPr>
              <w:spacing w:after="0" w:line="240" w:lineRule="auto"/>
              <w:jc w:val="both"/>
              <w:rPr>
                <w:rFonts w:eastAsia="Times New Roman" w:cs="Times New Roman"/>
                <w:sz w:val="18"/>
                <w:szCs w:val="18"/>
                <w:lang w:eastAsia="es-MX"/>
              </w:rPr>
            </w:pPr>
          </w:p>
          <w:p w14:paraId="75B32379" w14:textId="55408850"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Adicionalmente se publica la liga en donde podrán visualizarse los informes emitidos por la Dependencia competente.</w:t>
            </w:r>
          </w:p>
        </w:tc>
        <w:tc>
          <w:tcPr>
            <w:tcW w:w="1512" w:type="dxa"/>
            <w:tcBorders>
              <w:top w:val="nil"/>
              <w:left w:val="nil"/>
              <w:bottom w:val="single" w:sz="4" w:space="0" w:color="auto"/>
              <w:right w:val="single" w:sz="4" w:space="0" w:color="auto"/>
            </w:tcBorders>
            <w:shd w:val="clear" w:color="auto" w:fill="auto"/>
            <w:vAlign w:val="center"/>
          </w:tcPr>
          <w:p w14:paraId="7464CD8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2D6975FA"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Liga que oficialmente difunda la  Dependencia competente  para este efecto.</w:t>
            </w:r>
          </w:p>
          <w:p w14:paraId="41DFB0D7" w14:textId="77777777" w:rsidR="00FB1EE0" w:rsidRPr="00712498" w:rsidRDefault="00FB1EE0" w:rsidP="008C6290">
            <w:pPr>
              <w:spacing w:after="0" w:line="240" w:lineRule="auto"/>
              <w:jc w:val="both"/>
              <w:rPr>
                <w:rFonts w:eastAsia="Times New Roman" w:cs="Times New Roman"/>
                <w:sz w:val="18"/>
                <w:szCs w:val="18"/>
                <w:lang w:eastAsia="es-MX"/>
              </w:rPr>
            </w:pPr>
          </w:p>
          <w:p w14:paraId="5A2E3F9C" w14:textId="123E55DD"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(http://www.oaxaca.gob.mx/)</w:t>
            </w:r>
          </w:p>
        </w:tc>
        <w:tc>
          <w:tcPr>
            <w:tcW w:w="1701" w:type="dxa"/>
            <w:tcBorders>
              <w:top w:val="nil"/>
              <w:left w:val="single" w:sz="4" w:space="0" w:color="auto"/>
              <w:bottom w:val="single" w:sz="4" w:space="0" w:color="auto"/>
              <w:right w:val="single" w:sz="4" w:space="0" w:color="auto"/>
            </w:tcBorders>
          </w:tcPr>
          <w:p w14:paraId="0A00D84D"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Corresponde a la Auditoría Superior del Estado revisar y fiscalizar en forma posterior los ingresos y egresos; el manejo, la custodia, la administración y la aplicación de fondos y recursos públicos de los Poderes del Estado y Municipios,</w:t>
            </w:r>
            <w:r w:rsidRPr="00712498">
              <w:rPr>
                <w:rFonts w:ascii="Arial" w:hAnsi="Arial" w:cs="Arial"/>
                <w:sz w:val="24"/>
                <w:szCs w:val="24"/>
              </w:rPr>
              <w:t xml:space="preserve"> </w:t>
            </w:r>
            <w:r w:rsidRPr="00712498">
              <w:rPr>
                <w:rFonts w:eastAsia="Times New Roman" w:cs="Times New Roman"/>
                <w:sz w:val="18"/>
                <w:szCs w:val="18"/>
                <w:lang w:eastAsia="es-MX"/>
              </w:rPr>
              <w:t>entes públicos estatales y municipales que ejerzan recursos públicos, organismos públicos autónomos</w:t>
            </w:r>
            <w:r w:rsidRPr="00712498">
              <w:rPr>
                <w:rFonts w:ascii="Arial" w:hAnsi="Arial" w:cs="Arial"/>
                <w:sz w:val="24"/>
                <w:szCs w:val="24"/>
              </w:rPr>
              <w:t xml:space="preserve"> </w:t>
            </w:r>
            <w:r w:rsidRPr="00712498">
              <w:rPr>
                <w:rFonts w:eastAsia="Times New Roman" w:cs="Times New Roman"/>
                <w:sz w:val="18"/>
                <w:szCs w:val="18"/>
                <w:lang w:eastAsia="es-MX"/>
              </w:rPr>
              <w:t>y particulares que manejen recursos públicos; así como</w:t>
            </w:r>
            <w:r w:rsidRPr="00712498">
              <w:rPr>
                <w:rFonts w:ascii="Arial" w:hAnsi="Arial" w:cs="Arial"/>
                <w:sz w:val="24"/>
                <w:szCs w:val="24"/>
              </w:rPr>
              <w:t xml:space="preserve"> </w:t>
            </w:r>
            <w:r w:rsidRPr="00712498">
              <w:rPr>
                <w:rFonts w:eastAsia="Times New Roman" w:cs="Times New Roman"/>
                <w:sz w:val="18"/>
                <w:szCs w:val="18"/>
                <w:lang w:eastAsia="es-MX"/>
              </w:rPr>
              <w:t>el cumplimiento de los objetivos contenidos en sus programas en la forma y términos que disponga la ley; como lo disponen los</w:t>
            </w:r>
            <w:r w:rsidRPr="00712498">
              <w:rPr>
                <w:rFonts w:ascii="Arial" w:hAnsi="Arial" w:cs="Arial"/>
                <w:sz w:val="24"/>
                <w:szCs w:val="24"/>
              </w:rPr>
              <w:t xml:space="preserve"> </w:t>
            </w:r>
            <w:r w:rsidRPr="00712498">
              <w:rPr>
                <w:rFonts w:eastAsia="Times New Roman" w:cs="Times New Roman"/>
                <w:sz w:val="18"/>
                <w:szCs w:val="18"/>
                <w:lang w:eastAsia="es-MX"/>
              </w:rPr>
              <w:t>artículos 59 y 65 Bis de la Constitución Política del Estado Libre y Soberano de Oaxaca.</w:t>
            </w:r>
          </w:p>
          <w:p w14:paraId="3B4B3617" w14:textId="68E1CB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F66D1D8" w14:textId="70DB091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77DDFE3A" w14:textId="77777777" w:rsidTr="007B72E8">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2E9A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797B0CAD"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XXV </w:t>
            </w:r>
            <w:r w:rsidRPr="00712498">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14:paraId="00A23499" w14:textId="5817DD5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69C88CD9"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 acuerdo a las Leyes Tributarias, el monto de los ingresos que genera esta Entidad no rebasa las cantidades especificadas para optar o estar obligada a dictaminar sus estados financieros.</w:t>
            </w:r>
          </w:p>
          <w:p w14:paraId="4DD054AC"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C4D28B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33-A del Código Fiscal de la Federación.</w:t>
            </w:r>
          </w:p>
        </w:tc>
        <w:tc>
          <w:tcPr>
            <w:tcW w:w="1446" w:type="dxa"/>
            <w:tcBorders>
              <w:top w:val="single" w:sz="4" w:space="0" w:color="auto"/>
              <w:left w:val="nil"/>
              <w:bottom w:val="single" w:sz="4" w:space="0" w:color="auto"/>
              <w:right w:val="single" w:sz="4" w:space="0" w:color="auto"/>
            </w:tcBorders>
            <w:vAlign w:val="center"/>
          </w:tcPr>
          <w:p w14:paraId="4720EE32"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14:paraId="555EC097"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F0F4530" w14:textId="1DF9204F"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E97DAC" w:rsidRPr="00712498" w14:paraId="716DADB3" w14:textId="77777777" w:rsidTr="007B72E8">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F554"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2DC64D8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XXVI </w:t>
            </w:r>
            <w:r w:rsidRPr="00712498">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14:paraId="2B997F8D" w14:textId="093CE512" w:rsidR="00FB1EE0" w:rsidRPr="00712498" w:rsidRDefault="00E15D64"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NO </w:t>
            </w:r>
            <w:r w:rsidR="00FB1EE0" w:rsidRPr="0071249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3ABF0496" w14:textId="6FBCCF36" w:rsidR="00FB1EE0" w:rsidRPr="00712498" w:rsidRDefault="00E15D64"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tc>
        <w:tc>
          <w:tcPr>
            <w:tcW w:w="1512" w:type="dxa"/>
            <w:tcBorders>
              <w:top w:val="nil"/>
              <w:left w:val="nil"/>
              <w:bottom w:val="single" w:sz="4" w:space="0" w:color="auto"/>
              <w:right w:val="single" w:sz="4" w:space="0" w:color="auto"/>
            </w:tcBorders>
            <w:shd w:val="clear" w:color="auto" w:fill="auto"/>
            <w:vAlign w:val="center"/>
          </w:tcPr>
          <w:p w14:paraId="4D1FC974" w14:textId="39663431" w:rsidR="00FB1EE0" w:rsidRPr="00712498" w:rsidRDefault="00E15D64"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Artículo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780549C" w14:textId="20ED1318" w:rsidR="00FB1EE0" w:rsidRPr="00712498" w:rsidRDefault="00E15D64"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modificada</w:t>
            </w:r>
          </w:p>
        </w:tc>
        <w:tc>
          <w:tcPr>
            <w:tcW w:w="1701" w:type="dxa"/>
            <w:tcBorders>
              <w:top w:val="nil"/>
              <w:left w:val="single" w:sz="4" w:space="0" w:color="auto"/>
              <w:bottom w:val="single" w:sz="4" w:space="0" w:color="auto"/>
              <w:right w:val="single" w:sz="4" w:space="0" w:color="auto"/>
            </w:tcBorders>
          </w:tcPr>
          <w:p w14:paraId="713ACCF8" w14:textId="2E365BC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Derivado a lo establecido en los Lineamientos Técnicos Generales los sujetos obligados deberán publicar la información sobre los recursos públicos que han asignado o permitido su uso a personas físicas o morales, nacionales y/o extranjeras, incluso a los sindicatos y a las personas físicas o morales que realicen actos de autoridad  bajo designación presupuestal especial y específica o por cualquier motivo.</w:t>
            </w:r>
          </w:p>
        </w:tc>
        <w:tc>
          <w:tcPr>
            <w:tcW w:w="1275" w:type="dxa"/>
            <w:tcBorders>
              <w:top w:val="nil"/>
              <w:left w:val="single" w:sz="4" w:space="0" w:color="auto"/>
              <w:bottom w:val="single" w:sz="4" w:space="0" w:color="auto"/>
              <w:right w:val="single" w:sz="4" w:space="0" w:color="auto"/>
            </w:tcBorders>
          </w:tcPr>
          <w:p w14:paraId="77D6404C" w14:textId="795945E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51695887" w14:textId="77777777" w:rsidTr="007B72E8">
        <w:trPr>
          <w:trHeight w:val="4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A33E"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7B5C34B2"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XXVII </w:t>
            </w:r>
            <w:r w:rsidRPr="00712498">
              <w:rPr>
                <w:rFonts w:eastAsia="Times New Roman" w:cs="Times New Roman"/>
                <w:i/>
                <w:iCs/>
                <w:sz w:val="18"/>
                <w:szCs w:val="18"/>
                <w:lang w:eastAsia="es-MX"/>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 </w:t>
            </w:r>
          </w:p>
        </w:tc>
        <w:tc>
          <w:tcPr>
            <w:tcW w:w="1457" w:type="dxa"/>
            <w:tcBorders>
              <w:top w:val="nil"/>
              <w:left w:val="nil"/>
              <w:bottom w:val="single" w:sz="4" w:space="0" w:color="auto"/>
              <w:right w:val="single" w:sz="4" w:space="0" w:color="auto"/>
            </w:tcBorders>
            <w:shd w:val="clear" w:color="auto" w:fill="auto"/>
            <w:noWrap/>
            <w:vAlign w:val="center"/>
          </w:tcPr>
          <w:p w14:paraId="1B5E9331" w14:textId="5BBCEBA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1641827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tc>
        <w:tc>
          <w:tcPr>
            <w:tcW w:w="1512" w:type="dxa"/>
            <w:tcBorders>
              <w:top w:val="nil"/>
              <w:left w:val="nil"/>
              <w:bottom w:val="single" w:sz="4" w:space="0" w:color="auto"/>
              <w:right w:val="single" w:sz="4" w:space="0" w:color="auto"/>
            </w:tcBorders>
            <w:shd w:val="clear" w:color="auto" w:fill="auto"/>
            <w:vAlign w:val="center"/>
          </w:tcPr>
          <w:p w14:paraId="6A36C38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1F80A01" w14:textId="1178E02A" w:rsidR="00FB1EE0" w:rsidRPr="00712498" w:rsidRDefault="00873688"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 aplicable en términos del artículo 8 fracción IX de su Reglamento Interno</w:t>
            </w:r>
          </w:p>
        </w:tc>
        <w:tc>
          <w:tcPr>
            <w:tcW w:w="1701" w:type="dxa"/>
            <w:tcBorders>
              <w:top w:val="nil"/>
              <w:left w:val="single" w:sz="4" w:space="0" w:color="auto"/>
              <w:bottom w:val="single" w:sz="4" w:space="0" w:color="auto"/>
              <w:right w:val="single" w:sz="4" w:space="0" w:color="auto"/>
            </w:tcBorders>
          </w:tcPr>
          <w:p w14:paraId="33A49AC9" w14:textId="61088730" w:rsidR="00FB1EE0" w:rsidRPr="00712498" w:rsidRDefault="0095551A"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 aplicable en términos de los artículos Décimo Sétimo fracción I de la Ley de la Casa de la Cultura  Oaxaqueña y 7 fracción X 10 fracción VIII de su Reglamento Interno</w:t>
            </w:r>
            <w:r w:rsidR="00FB1EE0" w:rsidRPr="00712498">
              <w:rPr>
                <w:rFonts w:eastAsia="Times New Roman" w:cs="Times New Roman"/>
                <w:sz w:val="18"/>
                <w:szCs w:val="18"/>
                <w:lang w:eastAsia="es-MX"/>
              </w:rPr>
              <w:t xml:space="preserve">  </w:t>
            </w:r>
          </w:p>
        </w:tc>
        <w:tc>
          <w:tcPr>
            <w:tcW w:w="1275" w:type="dxa"/>
            <w:tcBorders>
              <w:top w:val="nil"/>
              <w:left w:val="single" w:sz="4" w:space="0" w:color="auto"/>
              <w:bottom w:val="single" w:sz="4" w:space="0" w:color="auto"/>
              <w:right w:val="single" w:sz="4" w:space="0" w:color="auto"/>
            </w:tcBorders>
          </w:tcPr>
          <w:p w14:paraId="4CD2E35E" w14:textId="70DB622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7AA5AE9A" w14:textId="77777777" w:rsidTr="007B72E8">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6028B"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374C5D9F"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XXVIII </w:t>
            </w:r>
            <w:r w:rsidRPr="00712498">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14:paraId="07B06F69"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6AED009"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Ejercer los recursos públicos bajo los principios de austeridad, planeación, eficiencia, eficacia, economía, transparencia y honradez para satisfacer los objetivos a los que están destinados en esta Entidad</w:t>
            </w:r>
            <w:r w:rsidRPr="00712498">
              <w:t>.</w:t>
            </w:r>
          </w:p>
        </w:tc>
        <w:tc>
          <w:tcPr>
            <w:tcW w:w="1512" w:type="dxa"/>
            <w:tcBorders>
              <w:top w:val="nil"/>
              <w:left w:val="nil"/>
              <w:bottom w:val="single" w:sz="4" w:space="0" w:color="auto"/>
              <w:right w:val="single" w:sz="4" w:space="0" w:color="auto"/>
            </w:tcBorders>
            <w:shd w:val="clear" w:color="auto" w:fill="auto"/>
            <w:vAlign w:val="center"/>
          </w:tcPr>
          <w:p w14:paraId="4B6FA849"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Art. 137 de la Constitución Política del Estado Libre y Soberano de Oaxaca;  1, 23, 43, 44 y 45 de la Ley para Adquisiciones, Arrendamientos y </w:t>
            </w:r>
            <w:r w:rsidRPr="00712498">
              <w:rPr>
                <w:rFonts w:eastAsia="Times New Roman" w:cs="Times New Roman"/>
                <w:sz w:val="18"/>
                <w:szCs w:val="18"/>
                <w:lang w:eastAsia="es-MX"/>
              </w:rPr>
              <w:lastRenderedPageBreak/>
              <w:t>Servicios del Estado de Oaxaca</w:t>
            </w:r>
          </w:p>
        </w:tc>
        <w:tc>
          <w:tcPr>
            <w:tcW w:w="1446" w:type="dxa"/>
            <w:tcBorders>
              <w:top w:val="single" w:sz="4" w:space="0" w:color="auto"/>
              <w:left w:val="nil"/>
              <w:bottom w:val="single" w:sz="4" w:space="0" w:color="auto"/>
              <w:right w:val="single" w:sz="4" w:space="0" w:color="auto"/>
            </w:tcBorders>
            <w:vAlign w:val="center"/>
          </w:tcPr>
          <w:p w14:paraId="1597C925" w14:textId="400F465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Departamento Administrativo</w:t>
            </w:r>
          </w:p>
        </w:tc>
        <w:tc>
          <w:tcPr>
            <w:tcW w:w="1701" w:type="dxa"/>
            <w:tcBorders>
              <w:top w:val="nil"/>
              <w:left w:val="single" w:sz="4" w:space="0" w:color="auto"/>
              <w:bottom w:val="single" w:sz="4" w:space="0" w:color="auto"/>
              <w:right w:val="single" w:sz="4" w:space="0" w:color="auto"/>
            </w:tcBorders>
          </w:tcPr>
          <w:p w14:paraId="7B0C54FF" w14:textId="3052C5A3"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 la fecha no se ha instaurado ningún procedimiento licitatorio o de adjudicación directa en virtud de que los montos para ejercer el gasto en este rubro, no cumplen </w:t>
            </w:r>
            <w:r w:rsidRPr="00712498">
              <w:rPr>
                <w:rFonts w:eastAsia="Times New Roman" w:cs="Times New Roman"/>
                <w:sz w:val="18"/>
                <w:szCs w:val="18"/>
                <w:lang w:eastAsia="es-MX"/>
              </w:rPr>
              <w:lastRenderedPageBreak/>
              <w:t xml:space="preserve">con el mínimo requerido por la Ley.  </w:t>
            </w:r>
          </w:p>
        </w:tc>
        <w:tc>
          <w:tcPr>
            <w:tcW w:w="1275" w:type="dxa"/>
            <w:tcBorders>
              <w:top w:val="nil"/>
              <w:left w:val="single" w:sz="4" w:space="0" w:color="auto"/>
              <w:bottom w:val="single" w:sz="4" w:space="0" w:color="auto"/>
              <w:right w:val="single" w:sz="4" w:space="0" w:color="auto"/>
            </w:tcBorders>
          </w:tcPr>
          <w:p w14:paraId="2325C28F" w14:textId="2B51EEC1"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VALIDADA</w:t>
            </w:r>
          </w:p>
        </w:tc>
      </w:tr>
      <w:tr w:rsidR="00FB1EE0" w:rsidRPr="00712498" w14:paraId="5BA48431" w14:textId="77777777" w:rsidTr="007B72E8">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552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357F29E"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XXIX </w:t>
            </w:r>
            <w:r w:rsidRPr="00712498">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14:paraId="20036062"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C953FE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Dar a conocer los informes de gobierno, labores o actividades distintos a los programáticos y financieros, que genera esta Entidad con el fin de evidenciar los avances de gestión. </w:t>
            </w:r>
          </w:p>
        </w:tc>
        <w:tc>
          <w:tcPr>
            <w:tcW w:w="1512" w:type="dxa"/>
            <w:tcBorders>
              <w:top w:val="nil"/>
              <w:left w:val="nil"/>
              <w:bottom w:val="single" w:sz="4" w:space="0" w:color="auto"/>
              <w:right w:val="single" w:sz="4" w:space="0" w:color="auto"/>
            </w:tcBorders>
            <w:shd w:val="clear" w:color="auto" w:fill="auto"/>
            <w:vAlign w:val="center"/>
          </w:tcPr>
          <w:p w14:paraId="44C26D5F"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71EA9C2B" w14:textId="17321EA2"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Depto.  Administrativo, Depto. de Fomento Artístico, Depto. de Promoción y Difusión </w:t>
            </w:r>
          </w:p>
        </w:tc>
        <w:tc>
          <w:tcPr>
            <w:tcW w:w="1701" w:type="dxa"/>
            <w:tcBorders>
              <w:top w:val="nil"/>
              <w:left w:val="single" w:sz="4" w:space="0" w:color="auto"/>
              <w:bottom w:val="single" w:sz="4" w:space="0" w:color="auto"/>
              <w:right w:val="single" w:sz="4" w:space="0" w:color="auto"/>
            </w:tcBorders>
          </w:tcPr>
          <w:p w14:paraId="50760279"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A49C8AD" w14:textId="0141219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381DFCED" w14:textId="77777777" w:rsidTr="007B72E8">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227E"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55E81BAE"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 </w:t>
            </w:r>
            <w:r w:rsidRPr="00712498">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14:paraId="447ACF3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66CEF4A"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Contribuyen en la identificación de fortalezas y oportunidades para elaborar los planes de acción para el logro de metas y objetivos.</w:t>
            </w:r>
          </w:p>
        </w:tc>
        <w:tc>
          <w:tcPr>
            <w:tcW w:w="1512" w:type="dxa"/>
            <w:tcBorders>
              <w:top w:val="nil"/>
              <w:left w:val="nil"/>
              <w:bottom w:val="single" w:sz="4" w:space="0" w:color="auto"/>
              <w:right w:val="single" w:sz="4" w:space="0" w:color="auto"/>
            </w:tcBorders>
            <w:shd w:val="clear" w:color="auto" w:fill="auto"/>
            <w:vAlign w:val="center"/>
          </w:tcPr>
          <w:p w14:paraId="0C24B018"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9 fracción XII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768443C2" w14:textId="12FBD68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de Fomento Artístico.</w:t>
            </w:r>
          </w:p>
        </w:tc>
        <w:tc>
          <w:tcPr>
            <w:tcW w:w="1701" w:type="dxa"/>
            <w:tcBorders>
              <w:top w:val="nil"/>
              <w:left w:val="single" w:sz="4" w:space="0" w:color="auto"/>
              <w:bottom w:val="single" w:sz="4" w:space="0" w:color="auto"/>
              <w:right w:val="single" w:sz="4" w:space="0" w:color="auto"/>
            </w:tcBorders>
          </w:tcPr>
          <w:p w14:paraId="4B286EC6"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92E8129" w14:textId="3AB1FED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76991614" w14:textId="77777777" w:rsidTr="007B72E8">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F3AD"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19D1D0C"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XXXI </w:t>
            </w:r>
            <w:r w:rsidRPr="00712498">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14:paraId="63703018"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61F207A5"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Transparentar el ejercicio de los recursos públicos, así como los avances programáticos presupuestales, promoviendo la valuación del patrimonio del Estado.</w:t>
            </w:r>
          </w:p>
        </w:tc>
        <w:tc>
          <w:tcPr>
            <w:tcW w:w="1512" w:type="dxa"/>
            <w:tcBorders>
              <w:top w:val="nil"/>
              <w:left w:val="nil"/>
              <w:bottom w:val="single" w:sz="4" w:space="0" w:color="auto"/>
              <w:right w:val="single" w:sz="4" w:space="0" w:color="auto"/>
            </w:tcBorders>
            <w:shd w:val="clear" w:color="auto" w:fill="auto"/>
            <w:vAlign w:val="center"/>
          </w:tcPr>
          <w:p w14:paraId="1D1C399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Arts. 1, 2, 4 fracción XVIII de la Ley General de Contabilidad Gubernamental.</w:t>
            </w:r>
          </w:p>
        </w:tc>
        <w:tc>
          <w:tcPr>
            <w:tcW w:w="1446" w:type="dxa"/>
            <w:tcBorders>
              <w:top w:val="single" w:sz="4" w:space="0" w:color="auto"/>
              <w:left w:val="nil"/>
              <w:bottom w:val="single" w:sz="4" w:space="0" w:color="auto"/>
              <w:right w:val="single" w:sz="4" w:space="0" w:color="auto"/>
            </w:tcBorders>
            <w:vAlign w:val="center"/>
          </w:tcPr>
          <w:p w14:paraId="5EDAC207" w14:textId="6860E561"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095274C4"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B563E19" w14:textId="598A29F0"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17367DEA" w14:textId="77777777" w:rsidTr="007B72E8">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0E4AA"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14:paraId="59814112"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XXXII </w:t>
            </w:r>
            <w:r w:rsidRPr="00712498">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14:paraId="4EAA3E48" w14:textId="6CCE41B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74243BD3"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p w14:paraId="6CB7103B" w14:textId="77777777" w:rsidR="00FB1EE0" w:rsidRPr="00712498" w:rsidRDefault="00FB1EE0" w:rsidP="008C6290">
            <w:pPr>
              <w:spacing w:after="0" w:line="240" w:lineRule="auto"/>
              <w:jc w:val="both"/>
              <w:rPr>
                <w:rFonts w:eastAsia="Times New Roman" w:cs="Times New Roman"/>
                <w:sz w:val="18"/>
                <w:szCs w:val="18"/>
                <w:lang w:eastAsia="es-MX"/>
              </w:rPr>
            </w:pPr>
          </w:p>
          <w:p w14:paraId="1943373D"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La información que se publica en esta fracción corresponde a los proveedores inscritos en el padrón con los que esta Entidad ha adquirido bines o servicios.</w:t>
            </w:r>
          </w:p>
          <w:p w14:paraId="3067D17B" w14:textId="77777777" w:rsidR="00FB1EE0" w:rsidRPr="00712498" w:rsidRDefault="00FB1EE0" w:rsidP="008C6290">
            <w:pPr>
              <w:spacing w:after="0" w:line="240" w:lineRule="auto"/>
              <w:jc w:val="both"/>
              <w:rPr>
                <w:rFonts w:eastAsia="Times New Roman" w:cs="Times New Roman"/>
                <w:sz w:val="18"/>
                <w:szCs w:val="18"/>
                <w:lang w:eastAsia="es-MX"/>
              </w:rPr>
            </w:pPr>
          </w:p>
          <w:p w14:paraId="2D180E88" w14:textId="07E177A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Adicionalmente se publica la liga en donde podrán visualizarse el padrón de proveedores del Gobierno del </w:t>
            </w:r>
            <w:r w:rsidRPr="00712498">
              <w:rPr>
                <w:rFonts w:eastAsia="Times New Roman" w:cs="Times New Roman"/>
                <w:sz w:val="18"/>
                <w:szCs w:val="18"/>
                <w:lang w:eastAsia="es-MX"/>
              </w:rPr>
              <w:lastRenderedPageBreak/>
              <w:t>Estado de Oaxaca.</w:t>
            </w:r>
          </w:p>
          <w:p w14:paraId="0EF23B12"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7DD0D5D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4FA86AB4" w14:textId="1BC16690" w:rsidR="00FB1EE0" w:rsidRPr="00712498" w:rsidRDefault="00FB1EE0" w:rsidP="008C6290">
            <w:pPr>
              <w:tabs>
                <w:tab w:val="num" w:pos="720"/>
              </w:tabs>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14:paraId="0B124DE4" w14:textId="186B1C45" w:rsidR="00FB1EE0" w:rsidRPr="00712498" w:rsidRDefault="00675B37"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Es </w:t>
            </w:r>
            <w:r w:rsidR="00DC37C7" w:rsidRPr="00712498">
              <w:rPr>
                <w:rFonts w:eastAsia="Times New Roman" w:cs="Times New Roman"/>
                <w:sz w:val="18"/>
                <w:szCs w:val="18"/>
                <w:lang w:eastAsia="es-MX"/>
              </w:rPr>
              <w:t>aplicable</w:t>
            </w:r>
            <w:r w:rsidRPr="00712498">
              <w:rPr>
                <w:rFonts w:eastAsia="Times New Roman" w:cs="Times New Roman"/>
                <w:sz w:val="18"/>
                <w:szCs w:val="18"/>
                <w:lang w:eastAsia="es-MX"/>
              </w:rPr>
              <w:t xml:space="preserve"> en términos de los artículos </w:t>
            </w:r>
            <w:r w:rsidR="00DC37C7" w:rsidRPr="00712498">
              <w:rPr>
                <w:rFonts w:eastAsia="Times New Roman" w:cs="Times New Roman"/>
                <w:sz w:val="18"/>
                <w:szCs w:val="18"/>
                <w:lang w:eastAsia="es-MX"/>
              </w:rPr>
              <w:t>7 fracción X,   10 fracción VIII Y 11 fracción VI de su Reglamento Interno.</w:t>
            </w:r>
          </w:p>
        </w:tc>
        <w:tc>
          <w:tcPr>
            <w:tcW w:w="1275" w:type="dxa"/>
            <w:tcBorders>
              <w:top w:val="nil"/>
              <w:left w:val="single" w:sz="4" w:space="0" w:color="auto"/>
              <w:bottom w:val="single" w:sz="4" w:space="0" w:color="auto"/>
              <w:right w:val="single" w:sz="4" w:space="0" w:color="auto"/>
            </w:tcBorders>
          </w:tcPr>
          <w:p w14:paraId="5842D6C7" w14:textId="2477CB7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085534DD" w14:textId="77777777" w:rsidTr="007B72E8">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49E2"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DE42EB4"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XXXIII </w:t>
            </w:r>
            <w:r w:rsidRPr="00712498">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14:paraId="45E093C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392BBDF" w14:textId="22E7A60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Para cumplimiento de su objeto, fines y objetivos institucionales, se faculta a </w:t>
            </w:r>
            <w:ins w:id="4" w:author="ADMIN" w:date="2016-06-15T20:15:00Z">
              <w:r w:rsidRPr="00712498">
                <w:rPr>
                  <w:rFonts w:eastAsia="Times New Roman" w:cs="Times New Roman"/>
                  <w:sz w:val="18"/>
                  <w:szCs w:val="18"/>
                  <w:lang w:eastAsia="es-MX"/>
                </w:rPr>
                <w:t>celebrar</w:t>
              </w:r>
            </w:ins>
            <w:r w:rsidRPr="00712498">
              <w:rPr>
                <w:rFonts w:eastAsia="Times New Roman" w:cs="Times New Roman"/>
                <w:sz w:val="18"/>
                <w:szCs w:val="18"/>
                <w:lang w:eastAsia="es-MX"/>
              </w:rPr>
              <w:t xml:space="preserve"> los actos jurídicos necesarios. </w:t>
            </w:r>
          </w:p>
        </w:tc>
        <w:tc>
          <w:tcPr>
            <w:tcW w:w="1512" w:type="dxa"/>
            <w:tcBorders>
              <w:top w:val="nil"/>
              <w:left w:val="nil"/>
              <w:bottom w:val="single" w:sz="4" w:space="0" w:color="auto"/>
              <w:right w:val="single" w:sz="4" w:space="0" w:color="auto"/>
            </w:tcBorders>
            <w:shd w:val="clear" w:color="auto" w:fill="auto"/>
            <w:vAlign w:val="center"/>
          </w:tcPr>
          <w:p w14:paraId="3F3E2DC8"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Arts. Quinto fracción VII de la Ley de la Casa de la cultura  Oaxaqueña; 7 fracciones X y 8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4F6F2E58" w14:textId="3770945C"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Depto.  Administrativo, Depto. de Fomento Artístico, Depto. de Promoción y Difusión.</w:t>
            </w:r>
          </w:p>
        </w:tc>
        <w:tc>
          <w:tcPr>
            <w:tcW w:w="1701" w:type="dxa"/>
            <w:tcBorders>
              <w:top w:val="nil"/>
              <w:left w:val="single" w:sz="4" w:space="0" w:color="auto"/>
              <w:bottom w:val="single" w:sz="4" w:space="0" w:color="auto"/>
              <w:right w:val="single" w:sz="4" w:space="0" w:color="auto"/>
            </w:tcBorders>
          </w:tcPr>
          <w:p w14:paraId="7751B3E4"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46F2E70" w14:textId="22C5173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085024B5" w14:textId="77777777" w:rsidTr="007B72E8">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C246"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7FED5EB"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XXXIV </w:t>
            </w:r>
            <w:r w:rsidRPr="00712498">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14:paraId="56614DB8"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DEF7245"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Establecido como un instrumento de control en la administración de los bienes en posesión y/o propiedad de la Entidad.</w:t>
            </w:r>
          </w:p>
        </w:tc>
        <w:tc>
          <w:tcPr>
            <w:tcW w:w="1512" w:type="dxa"/>
            <w:tcBorders>
              <w:top w:val="nil"/>
              <w:left w:val="nil"/>
              <w:bottom w:val="single" w:sz="4" w:space="0" w:color="auto"/>
              <w:right w:val="single" w:sz="4" w:space="0" w:color="auto"/>
            </w:tcBorders>
            <w:shd w:val="clear" w:color="auto" w:fill="auto"/>
            <w:vAlign w:val="center"/>
          </w:tcPr>
          <w:p w14:paraId="15FFA68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Arts. 18 de la Ley Orgánica del Poder Ejecutivo del Estado de Oaxaca; 11  Fracción V del Reglamento Interno de la Casa de la Cultura Oaxaqueña. </w:t>
            </w:r>
          </w:p>
        </w:tc>
        <w:tc>
          <w:tcPr>
            <w:tcW w:w="1446" w:type="dxa"/>
            <w:tcBorders>
              <w:top w:val="single" w:sz="4" w:space="0" w:color="auto"/>
              <w:left w:val="nil"/>
              <w:bottom w:val="single" w:sz="4" w:space="0" w:color="auto"/>
              <w:right w:val="single" w:sz="4" w:space="0" w:color="auto"/>
            </w:tcBorders>
            <w:vAlign w:val="center"/>
          </w:tcPr>
          <w:p w14:paraId="0BA41410" w14:textId="5D7EE8BC"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30A251D3" w14:textId="79ECD14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Esta Entidad, como usuaria del Sistema Integral de Control de Inventario Patrimonial de Oaxaca (SICIPO), mantiene actualizado el inventario de bienes muebles e inmuebles. </w:t>
            </w:r>
          </w:p>
        </w:tc>
        <w:tc>
          <w:tcPr>
            <w:tcW w:w="1275" w:type="dxa"/>
            <w:tcBorders>
              <w:top w:val="nil"/>
              <w:left w:val="single" w:sz="4" w:space="0" w:color="auto"/>
              <w:bottom w:val="single" w:sz="4" w:space="0" w:color="auto"/>
              <w:right w:val="single" w:sz="4" w:space="0" w:color="auto"/>
            </w:tcBorders>
          </w:tcPr>
          <w:p w14:paraId="5E29E557" w14:textId="7E18F019"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0F78966A" w14:textId="77777777" w:rsidTr="007B72E8">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CEF07"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708A86A7"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XXXV </w:t>
            </w:r>
            <w:r w:rsidRPr="00712498">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14:paraId="0D5CADD5"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7856CEA"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Da a conocer el compromiso de la Entidad en materia de Recursos Humanos y el cabal cumplimiento a las determinaciones emitidas por los organismos garantes.</w:t>
            </w:r>
          </w:p>
        </w:tc>
        <w:tc>
          <w:tcPr>
            <w:tcW w:w="1512" w:type="dxa"/>
            <w:tcBorders>
              <w:top w:val="nil"/>
              <w:left w:val="nil"/>
              <w:bottom w:val="single" w:sz="4" w:space="0" w:color="auto"/>
              <w:right w:val="single" w:sz="4" w:space="0" w:color="auto"/>
            </w:tcBorders>
            <w:shd w:val="clear" w:color="auto" w:fill="auto"/>
            <w:vAlign w:val="center"/>
          </w:tcPr>
          <w:p w14:paraId="14B0311D"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9 fracción XII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4658F2C9" w14:textId="23F1D41D"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14:paraId="5D66ED46"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0A9719E" w14:textId="1DBFDBB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39D71409" w14:textId="77777777" w:rsidTr="007B72E8">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F1615"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96EF899"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XXXVI </w:t>
            </w:r>
            <w:r w:rsidRPr="00712498">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14:paraId="4143DEAC" w14:textId="21419A6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63C24533" w14:textId="1648DE80"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especificada en las facultades, competencias y funciones de esta Entidad la actividad jurisdiccional.</w:t>
            </w:r>
          </w:p>
          <w:p w14:paraId="37A5612A" w14:textId="77777777" w:rsidR="00FB1EE0" w:rsidRPr="00712498" w:rsidRDefault="00FB1EE0" w:rsidP="008C6290">
            <w:pPr>
              <w:spacing w:after="0" w:line="240" w:lineRule="auto"/>
              <w:jc w:val="both"/>
              <w:rPr>
                <w:rFonts w:eastAsia="Times New Roman" w:cs="Times New Roman"/>
                <w:sz w:val="18"/>
                <w:szCs w:val="18"/>
                <w:lang w:eastAsia="es-MX"/>
              </w:rPr>
            </w:pPr>
          </w:p>
          <w:p w14:paraId="5E8D4CAA" w14:textId="63566473"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Lo que se publica en esta fracción son las resoluciones que las autoridades competentes hagan del conocimiento formal de esta Entidad. </w:t>
            </w:r>
          </w:p>
          <w:p w14:paraId="2EE591C4"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815D6AF"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ED7CB82"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Liga que oficialmente difunda la  Dependencia competente  para este efecto.</w:t>
            </w:r>
          </w:p>
          <w:p w14:paraId="17A73616" w14:textId="77777777" w:rsidR="00FB1EE0" w:rsidRPr="00712498" w:rsidRDefault="00FB1EE0" w:rsidP="008C6290">
            <w:pPr>
              <w:spacing w:after="0" w:line="240" w:lineRule="auto"/>
              <w:jc w:val="both"/>
              <w:rPr>
                <w:rFonts w:eastAsia="Times New Roman" w:cs="Times New Roman"/>
                <w:sz w:val="18"/>
                <w:szCs w:val="18"/>
                <w:lang w:eastAsia="es-MX"/>
              </w:rPr>
            </w:pPr>
          </w:p>
          <w:p w14:paraId="38D9C02E" w14:textId="7FA699C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(http://www.oaxaca.gob.mx/)</w:t>
            </w:r>
          </w:p>
        </w:tc>
        <w:tc>
          <w:tcPr>
            <w:tcW w:w="1701" w:type="dxa"/>
            <w:tcBorders>
              <w:top w:val="nil"/>
              <w:left w:val="single" w:sz="4" w:space="0" w:color="auto"/>
              <w:bottom w:val="single" w:sz="4" w:space="0" w:color="auto"/>
              <w:right w:val="single" w:sz="4" w:space="0" w:color="auto"/>
            </w:tcBorders>
          </w:tcPr>
          <w:p w14:paraId="0CAC791B" w14:textId="77777777" w:rsidR="00FB1EE0" w:rsidRPr="00712498" w:rsidRDefault="00FB1EE0" w:rsidP="008C6290">
            <w:pPr>
              <w:spacing w:after="0" w:line="240" w:lineRule="auto"/>
              <w:jc w:val="both"/>
              <w:rPr>
                <w:rFonts w:ascii="Arial" w:hAnsi="Arial" w:cs="Arial"/>
                <w:sz w:val="24"/>
                <w:szCs w:val="24"/>
              </w:rPr>
            </w:pPr>
            <w:r w:rsidRPr="00712498">
              <w:rPr>
                <w:rFonts w:eastAsia="Times New Roman" w:cs="Times New Roman"/>
                <w:sz w:val="18"/>
                <w:szCs w:val="18"/>
                <w:lang w:eastAsia="es-MX"/>
              </w:rPr>
              <w:t>Esta información corresponde las Juntas Local y Federal de Conciliación y Arbitraje; así como a los Tribunales Local</w:t>
            </w:r>
            <w:r w:rsidRPr="00712498">
              <w:rPr>
                <w:rFonts w:ascii="Arial" w:hAnsi="Arial" w:cs="Arial"/>
                <w:sz w:val="24"/>
                <w:szCs w:val="24"/>
              </w:rPr>
              <w:t xml:space="preserve"> </w:t>
            </w:r>
            <w:r w:rsidRPr="00712498">
              <w:rPr>
                <w:rFonts w:eastAsia="Times New Roman" w:cs="Times New Roman"/>
                <w:sz w:val="18"/>
                <w:szCs w:val="18"/>
                <w:lang w:eastAsia="es-MX"/>
              </w:rPr>
              <w:t>y Federal de Justicia Administrativa</w:t>
            </w:r>
            <w:r w:rsidRPr="00712498">
              <w:rPr>
                <w:rFonts w:ascii="Arial" w:hAnsi="Arial" w:cs="Arial"/>
                <w:sz w:val="24"/>
                <w:szCs w:val="24"/>
              </w:rPr>
              <w:t xml:space="preserve">. </w:t>
            </w:r>
          </w:p>
          <w:p w14:paraId="14AE7EED"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5481840" w14:textId="645D56F2"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27D01EEA" w14:textId="77777777" w:rsidTr="007B72E8">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6D5F"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28F88FA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XXXVII </w:t>
            </w:r>
            <w:r w:rsidRPr="00712498">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14:paraId="62ABF812" w14:textId="137678A6"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A58B4C9" w14:textId="072EF1E2"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 la fecha no está especificado en las facultades, competencias y funciones de esta Entidad.</w:t>
            </w:r>
          </w:p>
          <w:p w14:paraId="2F020FE5" w14:textId="77777777" w:rsidR="00FB1EE0" w:rsidRPr="00712498" w:rsidRDefault="00FB1EE0" w:rsidP="008C6290">
            <w:pPr>
              <w:spacing w:after="0" w:line="240" w:lineRule="auto"/>
              <w:jc w:val="both"/>
              <w:rPr>
                <w:rFonts w:eastAsia="Times New Roman" w:cs="Times New Roman"/>
                <w:sz w:val="18"/>
                <w:szCs w:val="18"/>
                <w:lang w:eastAsia="es-MX"/>
              </w:rPr>
            </w:pPr>
          </w:p>
          <w:p w14:paraId="381C7297" w14:textId="3731C23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Ello obedece a que, por el objeto y naturaleza jurídica de esta Entidad, que es meramente cultural, no se contempla la intervención directa y activa de la ciudadanía en las actividades públicas de esta Entidad, como mecanismo para que el ciudadano se involucre en la democracia.</w:t>
            </w:r>
          </w:p>
        </w:tc>
        <w:tc>
          <w:tcPr>
            <w:tcW w:w="1512" w:type="dxa"/>
            <w:tcBorders>
              <w:top w:val="nil"/>
              <w:left w:val="nil"/>
              <w:bottom w:val="single" w:sz="4" w:space="0" w:color="auto"/>
              <w:right w:val="single" w:sz="4" w:space="0" w:color="auto"/>
            </w:tcBorders>
            <w:shd w:val="clear" w:color="auto" w:fill="auto"/>
            <w:vAlign w:val="center"/>
          </w:tcPr>
          <w:p w14:paraId="3664D02A"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492B5C5" w14:textId="3E6C08B9" w:rsidR="00FB1EE0" w:rsidRPr="00712498" w:rsidRDefault="00FB1EE0" w:rsidP="008C629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14:paraId="523F8461" w14:textId="77777777" w:rsidR="00FB1EE0" w:rsidRPr="00712498" w:rsidRDefault="00FB1EE0" w:rsidP="008C6290">
            <w:pPr>
              <w:spacing w:after="0" w:line="240" w:lineRule="auto"/>
              <w:jc w:val="both"/>
              <w:rPr>
                <w:rFonts w:eastAsia="Times New Roman" w:cs="Times New Roman"/>
                <w:sz w:val="18"/>
                <w:szCs w:val="18"/>
                <w:lang w:eastAsia="es-MX"/>
              </w:rPr>
            </w:pPr>
          </w:p>
          <w:p w14:paraId="1B543098" w14:textId="4C5678EF" w:rsidR="00FB1EE0" w:rsidRPr="00712498" w:rsidRDefault="001E7793"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Es aplicable en términos del artículo Quinto fracción IV de la Ley de la Casa de la Cultura Oaxaqueña en relación con el artículo 10 </w:t>
            </w:r>
            <w:proofErr w:type="gramStart"/>
            <w:r w:rsidRPr="00712498">
              <w:rPr>
                <w:rFonts w:eastAsia="Times New Roman" w:cs="Times New Roman"/>
                <w:sz w:val="18"/>
                <w:szCs w:val="18"/>
                <w:lang w:eastAsia="es-MX"/>
              </w:rPr>
              <w:t>fracción</w:t>
            </w:r>
            <w:proofErr w:type="gramEnd"/>
            <w:r w:rsidRPr="00712498">
              <w:rPr>
                <w:rFonts w:eastAsia="Times New Roman" w:cs="Times New Roman"/>
                <w:sz w:val="18"/>
                <w:szCs w:val="18"/>
                <w:lang w:eastAsia="es-MX"/>
              </w:rPr>
              <w:t xml:space="preserve"> IX de su Reglamento Interno.</w:t>
            </w:r>
          </w:p>
        </w:tc>
        <w:tc>
          <w:tcPr>
            <w:tcW w:w="1275" w:type="dxa"/>
            <w:tcBorders>
              <w:top w:val="nil"/>
              <w:left w:val="single" w:sz="4" w:space="0" w:color="auto"/>
              <w:bottom w:val="single" w:sz="4" w:space="0" w:color="auto"/>
              <w:right w:val="single" w:sz="4" w:space="0" w:color="auto"/>
            </w:tcBorders>
          </w:tcPr>
          <w:p w14:paraId="07D8EB86" w14:textId="6BDD5CB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4A9DC5CE" w14:textId="77777777" w:rsidTr="0015503E">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EC96D"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1C2534E"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XXXVIII </w:t>
            </w:r>
            <w:r w:rsidRPr="00712498">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14:paraId="7702C92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0EBB3A3"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Ampliar la infraestructura en materia de educación y fomento artístico y cultural; así como vincular a la población en general a los servicios institucionales que se ofertan.</w:t>
            </w:r>
          </w:p>
        </w:tc>
        <w:tc>
          <w:tcPr>
            <w:tcW w:w="1512" w:type="dxa"/>
            <w:tcBorders>
              <w:top w:val="nil"/>
              <w:left w:val="nil"/>
              <w:bottom w:val="single" w:sz="4" w:space="0" w:color="auto"/>
              <w:right w:val="single" w:sz="4" w:space="0" w:color="auto"/>
            </w:tcBorders>
            <w:shd w:val="clear" w:color="auto" w:fill="auto"/>
            <w:vAlign w:val="center"/>
          </w:tcPr>
          <w:p w14:paraId="2D573F5F" w14:textId="6097E12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Arts. 7, 8, 9 y 10 del Reglamento </w:t>
            </w:r>
            <w:proofErr w:type="spellStart"/>
            <w:r w:rsidRPr="00712498">
              <w:rPr>
                <w:rFonts w:eastAsia="Times New Roman" w:cs="Times New Roman"/>
                <w:sz w:val="18"/>
                <w:szCs w:val="18"/>
                <w:lang w:eastAsia="es-MX"/>
              </w:rPr>
              <w:t>nde</w:t>
            </w:r>
            <w:proofErr w:type="spellEnd"/>
            <w:r w:rsidRPr="00712498">
              <w:rPr>
                <w:rFonts w:eastAsia="Times New Roman" w:cs="Times New Roman"/>
                <w:sz w:val="18"/>
                <w:szCs w:val="18"/>
                <w:lang w:eastAsia="es-MX"/>
              </w:rPr>
              <w:t xml:space="preserve"> la Casa dela Cultura Oaxaqueña; 30, 31, 32-34 y 42 de los Lineamientos de Operación, Ética y conducta de la Casa de la Casa de la Cultura Oaxaqueña.</w:t>
            </w:r>
          </w:p>
        </w:tc>
        <w:tc>
          <w:tcPr>
            <w:tcW w:w="1446" w:type="dxa"/>
            <w:tcBorders>
              <w:top w:val="single" w:sz="4" w:space="0" w:color="auto"/>
              <w:left w:val="nil"/>
              <w:bottom w:val="single" w:sz="4" w:space="0" w:color="auto"/>
              <w:right w:val="single" w:sz="4" w:space="0" w:color="auto"/>
            </w:tcBorders>
            <w:vAlign w:val="center"/>
          </w:tcPr>
          <w:p w14:paraId="0726DA1C" w14:textId="32D3DA09"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Depto. de Fomento Artístico, Depto. de Promoción y Difusión </w:t>
            </w:r>
          </w:p>
        </w:tc>
        <w:tc>
          <w:tcPr>
            <w:tcW w:w="1701" w:type="dxa"/>
            <w:tcBorders>
              <w:top w:val="nil"/>
              <w:left w:val="single" w:sz="4" w:space="0" w:color="auto"/>
              <w:bottom w:val="single" w:sz="4" w:space="0" w:color="auto"/>
              <w:right w:val="single" w:sz="4" w:space="0" w:color="auto"/>
            </w:tcBorders>
          </w:tcPr>
          <w:p w14:paraId="788A194B" w14:textId="5C330D03"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4F94A21" w14:textId="263B2B1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0D0FF39C" w14:textId="77777777" w:rsidTr="0015503E">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A464E"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227E95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XXXIX </w:t>
            </w:r>
            <w:r w:rsidRPr="00712498">
              <w:rPr>
                <w:rFonts w:eastAsia="Times New Roman" w:cs="Times New Roman"/>
                <w:i/>
                <w:iCs/>
                <w:sz w:val="18"/>
                <w:szCs w:val="18"/>
                <w:lang w:eastAsia="es-MX"/>
              </w:rPr>
              <w:t>Las actas y resoluciones del Comité de Transparencia de los sujetos obligados;</w:t>
            </w:r>
          </w:p>
        </w:tc>
        <w:tc>
          <w:tcPr>
            <w:tcW w:w="1457" w:type="dxa"/>
            <w:tcBorders>
              <w:top w:val="single" w:sz="4" w:space="0" w:color="auto"/>
              <w:left w:val="nil"/>
              <w:bottom w:val="single" w:sz="4" w:space="0" w:color="auto"/>
              <w:right w:val="single" w:sz="4" w:space="0" w:color="auto"/>
            </w:tcBorders>
            <w:shd w:val="clear" w:color="auto" w:fill="auto"/>
            <w:vAlign w:val="center"/>
          </w:tcPr>
          <w:p w14:paraId="502F81A0"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498CBADB"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Dar cuenta de las funciones del organismo colegiado en materia del cumplimiento y cabal ejercicio de las atribuciones que le imponen las Leyes aplicables.</w:t>
            </w:r>
          </w:p>
        </w:tc>
        <w:tc>
          <w:tcPr>
            <w:tcW w:w="1512" w:type="dxa"/>
            <w:tcBorders>
              <w:top w:val="nil"/>
              <w:left w:val="nil"/>
              <w:bottom w:val="nil"/>
              <w:right w:val="single" w:sz="4" w:space="0" w:color="auto"/>
            </w:tcBorders>
            <w:shd w:val="clear" w:color="auto" w:fill="auto"/>
            <w:vAlign w:val="center"/>
          </w:tcPr>
          <w:p w14:paraId="36E94B5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43 de la Ley General de Transparencia y Acceso a la Información Pública y 67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2EFBEBAC" w14:textId="2C482FC9"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 (Unidad de Transparencia)</w:t>
            </w:r>
          </w:p>
        </w:tc>
        <w:tc>
          <w:tcPr>
            <w:tcW w:w="1701" w:type="dxa"/>
            <w:tcBorders>
              <w:top w:val="nil"/>
              <w:left w:val="single" w:sz="4" w:space="0" w:color="auto"/>
              <w:bottom w:val="single" w:sz="4" w:space="0" w:color="auto"/>
              <w:right w:val="single" w:sz="4" w:space="0" w:color="auto"/>
            </w:tcBorders>
          </w:tcPr>
          <w:p w14:paraId="118CFFA0"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937644E" w14:textId="46F17510"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2B4C62A8" w14:textId="77777777" w:rsidTr="0015503E">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1510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14:paraId="258E83F0"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XL </w:t>
            </w:r>
            <w:r w:rsidRPr="00712498">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14:paraId="67685478" w14:textId="104EFF47" w:rsidR="00FB1EE0" w:rsidRPr="00712498" w:rsidRDefault="00F76885"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NO </w:t>
            </w:r>
            <w:r w:rsidR="00FB1EE0" w:rsidRPr="00712498">
              <w:rPr>
                <w:rFonts w:eastAsia="Times New Roman" w:cs="Times New Roman"/>
                <w:sz w:val="18"/>
                <w:szCs w:val="18"/>
                <w:lang w:eastAsia="es-MX"/>
              </w:rPr>
              <w:t xml:space="preserve"> 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287D67F8" w14:textId="0B56725F" w:rsidR="00FB1EE0" w:rsidRPr="00712498" w:rsidRDefault="00F76885"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tc>
        <w:tc>
          <w:tcPr>
            <w:tcW w:w="1512" w:type="dxa"/>
            <w:tcBorders>
              <w:top w:val="single" w:sz="4" w:space="0" w:color="auto"/>
              <w:left w:val="nil"/>
              <w:bottom w:val="single" w:sz="4" w:space="0" w:color="auto"/>
              <w:right w:val="single" w:sz="4" w:space="0" w:color="auto"/>
            </w:tcBorders>
            <w:shd w:val="clear" w:color="auto" w:fill="auto"/>
            <w:vAlign w:val="center"/>
          </w:tcPr>
          <w:p w14:paraId="6E0A6FE8" w14:textId="2B4EC4BB" w:rsidR="00FB1EE0" w:rsidRPr="00712498" w:rsidRDefault="00F76885"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Artículo cuarto y quinto de la Ley de la Casa de la Cultura Oaxaqueña y 7 de su Reglamento Interno.</w:t>
            </w:r>
          </w:p>
        </w:tc>
        <w:tc>
          <w:tcPr>
            <w:tcW w:w="1446" w:type="dxa"/>
            <w:tcBorders>
              <w:top w:val="single" w:sz="4" w:space="0" w:color="auto"/>
              <w:left w:val="nil"/>
              <w:bottom w:val="single" w:sz="4" w:space="0" w:color="auto"/>
              <w:right w:val="single" w:sz="4" w:space="0" w:color="auto"/>
            </w:tcBorders>
            <w:vAlign w:val="center"/>
          </w:tcPr>
          <w:p w14:paraId="2173F6D1" w14:textId="5CC17B03"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Depto. de Fomento Artístico, Depto. de Promoción y Difusión</w:t>
            </w:r>
          </w:p>
        </w:tc>
        <w:tc>
          <w:tcPr>
            <w:tcW w:w="1701" w:type="dxa"/>
            <w:tcBorders>
              <w:top w:val="nil"/>
              <w:left w:val="single" w:sz="4" w:space="0" w:color="auto"/>
              <w:bottom w:val="single" w:sz="4" w:space="0" w:color="auto"/>
              <w:right w:val="single" w:sz="4" w:space="0" w:color="auto"/>
            </w:tcBorders>
          </w:tcPr>
          <w:p w14:paraId="78D07A2D" w14:textId="5C5E4498"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0EC10C6" w14:textId="3824C0E1"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BE6E9E" w:rsidRPr="00712498" w14:paraId="12222917" w14:textId="77777777" w:rsidTr="007B72E8">
        <w:tblPrEx>
          <w:tblW w:w="14386" w:type="dxa"/>
          <w:tblLayout w:type="fixed"/>
          <w:tblCellMar>
            <w:left w:w="70" w:type="dxa"/>
            <w:right w:w="70" w:type="dxa"/>
          </w:tblCellMar>
          <w:tblPrExChange w:id="5" w:author="ADMIN" w:date="2016-06-15T20:15:00Z">
            <w:tblPrEx>
              <w:tblW w:w="14386" w:type="dxa"/>
              <w:tblLayout w:type="fixed"/>
              <w:tblCellMar>
                <w:left w:w="70" w:type="dxa"/>
                <w:right w:w="70" w:type="dxa"/>
              </w:tblCellMar>
            </w:tblPrEx>
          </w:tblPrExChange>
        </w:tblPrEx>
        <w:trPr>
          <w:trHeight w:val="412"/>
          <w:trPrChange w:id="6" w:author="ADMIN" w:date="2016-06-15T20:15:00Z">
            <w:trPr>
              <w:trHeight w:val="412"/>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7"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1A212" w14:textId="77777777" w:rsidR="00BE6E9E" w:rsidRPr="00712498" w:rsidRDefault="00BE6E9E"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Change w:id="8" w:author="ADMIN" w:date="2016-06-15T20:15:00Z">
              <w:tcPr>
                <w:tcW w:w="3239" w:type="dxa"/>
                <w:tcBorders>
                  <w:top w:val="nil"/>
                  <w:left w:val="nil"/>
                  <w:bottom w:val="single" w:sz="4" w:space="0" w:color="auto"/>
                  <w:right w:val="single" w:sz="4" w:space="0" w:color="auto"/>
                </w:tcBorders>
                <w:shd w:val="clear" w:color="auto" w:fill="auto"/>
                <w:hideMark/>
              </w:tcPr>
            </w:tcPrChange>
          </w:tcPr>
          <w:p w14:paraId="1E635A9E" w14:textId="77777777" w:rsidR="00BE6E9E" w:rsidRPr="00712498" w:rsidRDefault="00BE6E9E"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XLI </w:t>
            </w:r>
            <w:r w:rsidRPr="00712498">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Change w:id="9" w:author="ADMIN" w:date="2016-06-15T20:15:00Z">
              <w:tcPr>
                <w:tcW w:w="1457" w:type="dxa"/>
                <w:tcBorders>
                  <w:top w:val="nil"/>
                  <w:left w:val="nil"/>
                  <w:bottom w:val="single" w:sz="4" w:space="0" w:color="auto"/>
                  <w:right w:val="single" w:sz="4" w:space="0" w:color="auto"/>
                </w:tcBorders>
                <w:shd w:val="clear" w:color="auto" w:fill="auto"/>
                <w:vAlign w:val="center"/>
              </w:tcPr>
            </w:tcPrChange>
          </w:tcPr>
          <w:p w14:paraId="64981D36" w14:textId="1A37634F" w:rsidR="00BE6E9E" w:rsidRPr="00712498" w:rsidRDefault="00BE6E9E"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Change w:id="10" w:author="ADMIN" w:date="2016-06-15T20:15:00Z">
              <w:tcPr>
                <w:tcW w:w="2410" w:type="dxa"/>
                <w:tcBorders>
                  <w:top w:val="nil"/>
                  <w:left w:val="nil"/>
                  <w:bottom w:val="single" w:sz="4" w:space="0" w:color="auto"/>
                  <w:right w:val="single" w:sz="4" w:space="0" w:color="auto"/>
                </w:tcBorders>
                <w:shd w:val="clear" w:color="auto" w:fill="auto"/>
                <w:vAlign w:val="center"/>
              </w:tcPr>
            </w:tcPrChange>
          </w:tcPr>
          <w:p w14:paraId="3AA59B33" w14:textId="7209DF1B" w:rsidR="00BE6E9E" w:rsidRPr="00712498" w:rsidRDefault="00BE6E9E"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tc>
        <w:tc>
          <w:tcPr>
            <w:tcW w:w="1512" w:type="dxa"/>
            <w:tcBorders>
              <w:top w:val="nil"/>
              <w:left w:val="nil"/>
              <w:bottom w:val="single" w:sz="4" w:space="0" w:color="auto"/>
              <w:right w:val="single" w:sz="4" w:space="0" w:color="auto"/>
            </w:tcBorders>
            <w:shd w:val="clear" w:color="auto" w:fill="auto"/>
            <w:vAlign w:val="center"/>
            <w:tcPrChange w:id="11" w:author="ADMIN" w:date="2016-06-15T20:15:00Z">
              <w:tcPr>
                <w:tcW w:w="1512" w:type="dxa"/>
                <w:tcBorders>
                  <w:top w:val="nil"/>
                  <w:left w:val="nil"/>
                  <w:bottom w:val="single" w:sz="4" w:space="0" w:color="auto"/>
                  <w:right w:val="single" w:sz="4" w:space="0" w:color="auto"/>
                </w:tcBorders>
                <w:shd w:val="clear" w:color="auto" w:fill="auto"/>
                <w:vAlign w:val="center"/>
              </w:tcPr>
            </w:tcPrChange>
          </w:tcPr>
          <w:p w14:paraId="7E3FD3A8" w14:textId="2B922176" w:rsidR="00BE6E9E" w:rsidRPr="00712498" w:rsidRDefault="00BE6E9E"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Artículo cuarto y quinto de la Ley de la Casa de la Cultura Oaxaqueña y 7 de su Reglamento Interno.</w:t>
            </w:r>
          </w:p>
        </w:tc>
        <w:tc>
          <w:tcPr>
            <w:tcW w:w="1446" w:type="dxa"/>
            <w:tcBorders>
              <w:top w:val="single" w:sz="4" w:space="0" w:color="auto"/>
              <w:left w:val="nil"/>
              <w:bottom w:val="single" w:sz="4" w:space="0" w:color="auto"/>
              <w:right w:val="single" w:sz="4" w:space="0" w:color="auto"/>
            </w:tcBorders>
            <w:vAlign w:val="center"/>
            <w:tcPrChange w:id="12" w:author="ADMIN" w:date="2016-06-15T20:15:00Z">
              <w:tcPr>
                <w:tcW w:w="1446" w:type="dxa"/>
                <w:tcBorders>
                  <w:top w:val="single" w:sz="4" w:space="0" w:color="auto"/>
                  <w:left w:val="nil"/>
                  <w:bottom w:val="single" w:sz="4" w:space="0" w:color="auto"/>
                  <w:right w:val="single" w:sz="4" w:space="0" w:color="auto"/>
                </w:tcBorders>
                <w:vAlign w:val="center"/>
              </w:tcPr>
            </w:tcPrChange>
          </w:tcPr>
          <w:p w14:paraId="71A7D5F4" w14:textId="201A8782" w:rsidR="00BE6E9E" w:rsidRPr="00712498" w:rsidRDefault="00BE6E9E"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Depto. de Fomento Artístico, Depto. de Promoción y Difusión</w:t>
            </w:r>
          </w:p>
        </w:tc>
        <w:tc>
          <w:tcPr>
            <w:tcW w:w="1701" w:type="dxa"/>
            <w:tcBorders>
              <w:top w:val="nil"/>
              <w:left w:val="single" w:sz="4" w:space="0" w:color="auto"/>
              <w:bottom w:val="single" w:sz="4" w:space="0" w:color="auto"/>
              <w:right w:val="single" w:sz="4" w:space="0" w:color="auto"/>
            </w:tcBorders>
            <w:tcPrChange w:id="13" w:author="ADMIN" w:date="2016-06-15T20:15:00Z">
              <w:tcPr>
                <w:tcW w:w="1701" w:type="dxa"/>
                <w:tcBorders>
                  <w:top w:val="nil"/>
                  <w:left w:val="single" w:sz="4" w:space="0" w:color="auto"/>
                  <w:bottom w:val="single" w:sz="4" w:space="0" w:color="auto"/>
                  <w:right w:val="single" w:sz="4" w:space="0" w:color="auto"/>
                </w:tcBorders>
              </w:tcPr>
            </w:tcPrChange>
          </w:tcPr>
          <w:p w14:paraId="4EC7F0A5" w14:textId="77777777" w:rsidR="00BE6E9E" w:rsidRPr="00712498" w:rsidRDefault="00BE6E9E"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Esta Entidad no está autorizada a financiar total o parcialmente estudios o proyectos  con recursos públicos, ya que no es parte de su naturaleza sus atribuciones o funciones.</w:t>
            </w:r>
          </w:p>
        </w:tc>
        <w:tc>
          <w:tcPr>
            <w:tcW w:w="1275" w:type="dxa"/>
            <w:tcBorders>
              <w:top w:val="nil"/>
              <w:left w:val="single" w:sz="4" w:space="0" w:color="auto"/>
              <w:bottom w:val="single" w:sz="4" w:space="0" w:color="auto"/>
              <w:right w:val="single" w:sz="4" w:space="0" w:color="auto"/>
            </w:tcBorders>
            <w:tcPrChange w:id="14" w:author="ADMIN" w:date="2016-06-15T20:15:00Z">
              <w:tcPr>
                <w:tcW w:w="1275" w:type="dxa"/>
                <w:tcBorders>
                  <w:top w:val="nil"/>
                  <w:left w:val="single" w:sz="4" w:space="0" w:color="auto"/>
                  <w:bottom w:val="single" w:sz="4" w:space="0" w:color="auto"/>
                  <w:right w:val="single" w:sz="4" w:space="0" w:color="auto"/>
                </w:tcBorders>
                <w:vAlign w:val="center"/>
              </w:tcPr>
            </w:tcPrChange>
          </w:tcPr>
          <w:p w14:paraId="6767BF48" w14:textId="750837F3" w:rsidR="00BE6E9E" w:rsidRPr="00712498" w:rsidRDefault="00BE6E9E"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35E76839" w14:textId="77777777" w:rsidTr="0015503E">
        <w:tblPrEx>
          <w:tblW w:w="14386" w:type="dxa"/>
          <w:tblLayout w:type="fixed"/>
          <w:tblCellMar>
            <w:left w:w="70" w:type="dxa"/>
            <w:right w:w="70" w:type="dxa"/>
          </w:tblCellMar>
          <w:tblPrExChange w:id="15" w:author="ADMIN" w:date="2016-06-15T20:15:00Z">
            <w:tblPrEx>
              <w:tblW w:w="14386" w:type="dxa"/>
              <w:tblLayout w:type="fixed"/>
              <w:tblCellMar>
                <w:left w:w="70" w:type="dxa"/>
                <w:right w:w="70" w:type="dxa"/>
              </w:tblCellMar>
            </w:tblPrEx>
          </w:tblPrExChange>
        </w:tblPrEx>
        <w:trPr>
          <w:trHeight w:val="464"/>
          <w:trPrChange w:id="16" w:author="ADMIN" w:date="2016-06-15T20:15:00Z">
            <w:trPr>
              <w:trHeight w:val="464"/>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17"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38F1B77"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Change w:id="18" w:author="ADMIN" w:date="2016-06-15T20:15:00Z">
              <w:tcPr>
                <w:tcW w:w="3239" w:type="dxa"/>
                <w:tcBorders>
                  <w:top w:val="single" w:sz="4" w:space="0" w:color="auto"/>
                  <w:left w:val="nil"/>
                  <w:bottom w:val="single" w:sz="4" w:space="0" w:color="auto"/>
                  <w:right w:val="single" w:sz="4" w:space="0" w:color="auto"/>
                </w:tcBorders>
                <w:shd w:val="clear" w:color="auto" w:fill="auto"/>
                <w:hideMark/>
              </w:tcPr>
            </w:tcPrChange>
          </w:tcPr>
          <w:p w14:paraId="641D8257"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XLII </w:t>
            </w:r>
            <w:r w:rsidRPr="00712498">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Change w:id="19" w:author="ADMIN" w:date="2016-06-15T20:15:00Z">
              <w:tcPr>
                <w:tcW w:w="1457" w:type="dxa"/>
                <w:tcBorders>
                  <w:top w:val="single" w:sz="4" w:space="0" w:color="auto"/>
                  <w:left w:val="nil"/>
                  <w:bottom w:val="single" w:sz="4" w:space="0" w:color="auto"/>
                  <w:right w:val="single" w:sz="4" w:space="0" w:color="auto"/>
                </w:tcBorders>
                <w:shd w:val="clear" w:color="auto" w:fill="auto"/>
                <w:vAlign w:val="center"/>
              </w:tcPr>
            </w:tcPrChange>
          </w:tcPr>
          <w:p w14:paraId="5B1E22D7" w14:textId="370022B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 APLICA</w:t>
            </w:r>
          </w:p>
        </w:tc>
        <w:tc>
          <w:tcPr>
            <w:tcW w:w="2410" w:type="dxa"/>
            <w:tcBorders>
              <w:top w:val="single" w:sz="4" w:space="0" w:color="auto"/>
              <w:left w:val="nil"/>
              <w:bottom w:val="single" w:sz="4" w:space="0" w:color="auto"/>
              <w:right w:val="single" w:sz="4" w:space="0" w:color="auto"/>
            </w:tcBorders>
            <w:shd w:val="clear" w:color="auto" w:fill="auto"/>
            <w:vAlign w:val="center"/>
            <w:tcPrChange w:id="20" w:author="ADMIN" w:date="2016-06-15T20:15:00Z">
              <w:tcPr>
                <w:tcW w:w="2410" w:type="dxa"/>
                <w:tcBorders>
                  <w:top w:val="single" w:sz="4" w:space="0" w:color="auto"/>
                  <w:left w:val="nil"/>
                  <w:bottom w:val="single" w:sz="4" w:space="0" w:color="auto"/>
                  <w:right w:val="single" w:sz="4" w:space="0" w:color="auto"/>
                </w:tcBorders>
                <w:shd w:val="clear" w:color="auto" w:fill="auto"/>
                <w:vAlign w:val="center"/>
              </w:tcPr>
            </w:tcPrChange>
          </w:tcPr>
          <w:p w14:paraId="2E2B66C7" w14:textId="2EE24328" w:rsidR="00FB1EE0" w:rsidRPr="00712498" w:rsidRDefault="00FB1EE0" w:rsidP="008C6290">
            <w:pPr>
              <w:spacing w:after="0" w:line="240" w:lineRule="auto"/>
              <w:jc w:val="both"/>
              <w:rPr>
                <w:rFonts w:eastAsia="Times New Roman" w:cs="Times New Roman"/>
                <w:sz w:val="18"/>
                <w:szCs w:val="18"/>
                <w:lang w:eastAsia="es-MX"/>
              </w:rPr>
            </w:pPr>
          </w:p>
          <w:p w14:paraId="52129D82"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Change w:id="21" w:author="ADMIN" w:date="2016-06-15T20:15:00Z">
              <w:tcPr>
                <w:tcW w:w="1512" w:type="dxa"/>
                <w:tcBorders>
                  <w:top w:val="single" w:sz="4" w:space="0" w:color="auto"/>
                  <w:left w:val="nil"/>
                  <w:bottom w:val="single" w:sz="4" w:space="0" w:color="auto"/>
                  <w:right w:val="single" w:sz="4" w:space="0" w:color="auto"/>
                </w:tcBorders>
                <w:shd w:val="clear" w:color="auto" w:fill="auto"/>
                <w:vAlign w:val="center"/>
              </w:tcPr>
            </w:tcPrChange>
          </w:tcPr>
          <w:p w14:paraId="2F316D6D"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Change w:id="22" w:author="ADMIN" w:date="2016-06-15T20:15:00Z">
              <w:tcPr>
                <w:tcW w:w="1446" w:type="dxa"/>
                <w:tcBorders>
                  <w:top w:val="single" w:sz="4" w:space="0" w:color="auto"/>
                  <w:left w:val="nil"/>
                  <w:bottom w:val="single" w:sz="4" w:space="0" w:color="auto"/>
                  <w:right w:val="single" w:sz="4" w:space="0" w:color="auto"/>
                </w:tcBorders>
                <w:vAlign w:val="center"/>
              </w:tcPr>
            </w:tcPrChange>
          </w:tcPr>
          <w:p w14:paraId="163FC957" w14:textId="0C583669" w:rsidR="00FB1EE0" w:rsidRPr="00712498" w:rsidRDefault="00BE6E9E"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agregar el Link de la oficina de pensiones </w:t>
            </w:r>
          </w:p>
        </w:tc>
        <w:tc>
          <w:tcPr>
            <w:tcW w:w="1701" w:type="dxa"/>
            <w:tcBorders>
              <w:top w:val="single" w:sz="4" w:space="0" w:color="auto"/>
              <w:left w:val="single" w:sz="4" w:space="0" w:color="auto"/>
              <w:bottom w:val="single" w:sz="4" w:space="0" w:color="auto"/>
              <w:right w:val="single" w:sz="4" w:space="0" w:color="auto"/>
            </w:tcBorders>
            <w:tcPrChange w:id="23" w:author="ADMIN" w:date="2016-06-15T20:15:00Z">
              <w:tcPr>
                <w:tcW w:w="1701" w:type="dxa"/>
                <w:tcBorders>
                  <w:top w:val="single" w:sz="4" w:space="0" w:color="auto"/>
                  <w:left w:val="single" w:sz="4" w:space="0" w:color="auto"/>
                  <w:bottom w:val="single" w:sz="4" w:space="0" w:color="auto"/>
                  <w:right w:val="single" w:sz="4" w:space="0" w:color="auto"/>
                </w:tcBorders>
              </w:tcPr>
            </w:tcPrChange>
          </w:tcPr>
          <w:p w14:paraId="36152085"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Corresponde a la Secretaría de Administración tramitar las remociones, renuncias, licencias y jubilaciones de los trabajadores de la Administración Pública Estatal; como lo dispone el artículo 46 fracciones II, II y VI de la Ley Orgánica del Poder Ejecutivo del Estado de Oaxaca.</w:t>
            </w:r>
          </w:p>
          <w:p w14:paraId="281BC0CF"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Change w:id="24" w:author="ADMIN" w:date="2016-06-15T20:15:00Z">
              <w:tcPr>
                <w:tcW w:w="1275" w:type="dxa"/>
                <w:tcBorders>
                  <w:top w:val="single" w:sz="4" w:space="0" w:color="auto"/>
                  <w:left w:val="single" w:sz="4" w:space="0" w:color="auto"/>
                  <w:bottom w:val="single" w:sz="4" w:space="0" w:color="auto"/>
                  <w:right w:val="single" w:sz="4" w:space="0" w:color="auto"/>
                </w:tcBorders>
                <w:vAlign w:val="center"/>
              </w:tcPr>
            </w:tcPrChange>
          </w:tcPr>
          <w:p w14:paraId="4BC09380" w14:textId="575758AA"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15503E" w:rsidRPr="00712498" w14:paraId="5622CCB2" w14:textId="77777777" w:rsidTr="0015503E">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1A91"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14:paraId="5E85E791"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XLIII </w:t>
            </w:r>
            <w:r w:rsidRPr="00712498">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2119D09" w14:textId="48478E7E"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C249AD" w14:textId="7C3243D3"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Es competencia de la Secretaría de Finanzas la recaudación de los ingresos que se generan. </w:t>
            </w:r>
          </w:p>
          <w:p w14:paraId="20911870"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9634911"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Arts. 2, 3, 4 y 6 de la Ley Estatal de Derechos.</w:t>
            </w:r>
          </w:p>
        </w:tc>
        <w:tc>
          <w:tcPr>
            <w:tcW w:w="1446" w:type="dxa"/>
            <w:tcBorders>
              <w:top w:val="single" w:sz="4" w:space="0" w:color="auto"/>
              <w:left w:val="nil"/>
              <w:bottom w:val="single" w:sz="4" w:space="0" w:color="auto"/>
              <w:right w:val="single" w:sz="4" w:space="0" w:color="auto"/>
            </w:tcBorders>
            <w:vAlign w:val="center"/>
          </w:tcPr>
          <w:p w14:paraId="70F6FCD8"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14:paraId="4E4EEB6B" w14:textId="19A96EDD"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http://www.finanzasoaxaca.gob.mx/sitecreo/emplacamiento_login.jsp</w:t>
            </w:r>
          </w:p>
        </w:tc>
        <w:tc>
          <w:tcPr>
            <w:tcW w:w="1275" w:type="dxa"/>
            <w:tcBorders>
              <w:top w:val="single" w:sz="4" w:space="0" w:color="auto"/>
              <w:left w:val="single" w:sz="4" w:space="0" w:color="auto"/>
              <w:bottom w:val="single" w:sz="4" w:space="0" w:color="auto"/>
              <w:right w:val="single" w:sz="4" w:space="0" w:color="auto"/>
            </w:tcBorders>
          </w:tcPr>
          <w:p w14:paraId="44AA58F0" w14:textId="4CF16778"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65D00E95" w14:textId="77777777" w:rsidTr="0015503E">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BCE2"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lastRenderedPageBreak/>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14:paraId="6041D303"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XLIV </w:t>
            </w:r>
            <w:r w:rsidRPr="00712498">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14:paraId="5848FAAC"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02C5777F"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Como parte de su objeto, se prevé aportar a las instituciones públicas y privadas, lo que este al alance de la Entidad en materia cultural y de fomento artístico.</w:t>
            </w:r>
          </w:p>
        </w:tc>
        <w:tc>
          <w:tcPr>
            <w:tcW w:w="1512" w:type="dxa"/>
            <w:tcBorders>
              <w:top w:val="nil"/>
              <w:left w:val="nil"/>
              <w:bottom w:val="single" w:sz="4" w:space="0" w:color="auto"/>
              <w:right w:val="single" w:sz="4" w:space="0" w:color="auto"/>
            </w:tcBorders>
            <w:shd w:val="clear" w:color="auto" w:fill="auto"/>
            <w:vAlign w:val="center"/>
          </w:tcPr>
          <w:p w14:paraId="6C8602E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11 de la Ley de Presupuesto y Responsabilidad Hacendaria.</w:t>
            </w:r>
          </w:p>
        </w:tc>
        <w:tc>
          <w:tcPr>
            <w:tcW w:w="1446" w:type="dxa"/>
            <w:tcBorders>
              <w:top w:val="single" w:sz="4" w:space="0" w:color="auto"/>
              <w:left w:val="nil"/>
              <w:bottom w:val="single" w:sz="4" w:space="0" w:color="auto"/>
              <w:right w:val="single" w:sz="4" w:space="0" w:color="auto"/>
            </w:tcBorders>
            <w:vAlign w:val="center"/>
          </w:tcPr>
          <w:p w14:paraId="6C2A217F" w14:textId="5D0ADFCB"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14:paraId="2754044B"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D356E29" w14:textId="641B4E2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17B8D501" w14:textId="77777777" w:rsidTr="007B72E8">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C5559"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14:paraId="2EF334C3"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XLV </w:t>
            </w:r>
            <w:r w:rsidRPr="00712498">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433BF960"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DABE39"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Establecidos como instrumentos de control Archivísticos en la administración de la documentación institucional que se genera.</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8C0958E"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Arts. 1, 3 fracción IV y 6 de la Ley de Archivos del Estado de Oaxaca.</w:t>
            </w:r>
          </w:p>
        </w:tc>
        <w:tc>
          <w:tcPr>
            <w:tcW w:w="1446" w:type="dxa"/>
            <w:tcBorders>
              <w:top w:val="single" w:sz="4" w:space="0" w:color="auto"/>
              <w:left w:val="single" w:sz="4" w:space="0" w:color="auto"/>
              <w:bottom w:val="single" w:sz="4" w:space="0" w:color="auto"/>
              <w:right w:val="single" w:sz="4" w:space="0" w:color="auto"/>
            </w:tcBorders>
            <w:vAlign w:val="center"/>
          </w:tcPr>
          <w:p w14:paraId="6F36445F" w14:textId="10196FA4"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Departamento Administrativo</w:t>
            </w:r>
          </w:p>
        </w:tc>
        <w:tc>
          <w:tcPr>
            <w:tcW w:w="1701" w:type="dxa"/>
            <w:tcBorders>
              <w:top w:val="single" w:sz="4" w:space="0" w:color="auto"/>
              <w:left w:val="single" w:sz="4" w:space="0" w:color="auto"/>
              <w:bottom w:val="single" w:sz="4" w:space="0" w:color="auto"/>
              <w:right w:val="single" w:sz="4" w:space="0" w:color="auto"/>
            </w:tcBorders>
          </w:tcPr>
          <w:p w14:paraId="0FE9DDE9"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14:paraId="19F2EE9E" w14:textId="0691BC5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75035FD2" w14:textId="77777777" w:rsidTr="007B72E8">
        <w:tblPrEx>
          <w:tblW w:w="14386" w:type="dxa"/>
          <w:tblLayout w:type="fixed"/>
          <w:tblCellMar>
            <w:left w:w="70" w:type="dxa"/>
            <w:right w:w="70" w:type="dxa"/>
          </w:tblCellMar>
          <w:tblPrExChange w:id="25" w:author="ADMIN" w:date="2016-06-15T20:15:00Z">
            <w:tblPrEx>
              <w:tblW w:w="14386" w:type="dxa"/>
              <w:tblLayout w:type="fixed"/>
              <w:tblCellMar>
                <w:left w:w="70" w:type="dxa"/>
                <w:right w:w="70" w:type="dxa"/>
              </w:tblCellMar>
            </w:tblPrEx>
          </w:tblPrExChange>
        </w:tblPrEx>
        <w:trPr>
          <w:trHeight w:val="909"/>
          <w:trPrChange w:id="26" w:author="ADMIN" w:date="2016-06-15T20:15:00Z">
            <w:trPr>
              <w:trHeight w:val="909"/>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27"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8D0444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Change w:id="28" w:author="ADMIN" w:date="2016-06-15T20:15:00Z">
              <w:tcPr>
                <w:tcW w:w="3239" w:type="dxa"/>
                <w:tcBorders>
                  <w:top w:val="single" w:sz="4" w:space="0" w:color="auto"/>
                  <w:left w:val="nil"/>
                  <w:bottom w:val="single" w:sz="4" w:space="0" w:color="auto"/>
                  <w:right w:val="single" w:sz="4" w:space="0" w:color="auto"/>
                </w:tcBorders>
                <w:shd w:val="clear" w:color="auto" w:fill="auto"/>
                <w:hideMark/>
              </w:tcPr>
            </w:tcPrChange>
          </w:tcPr>
          <w:p w14:paraId="58D84B7B"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XLVI </w:t>
            </w:r>
            <w:r w:rsidRPr="00712498">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Change w:id="29" w:author="ADMIN" w:date="2016-06-15T20:15:00Z">
              <w:tcPr>
                <w:tcW w:w="1457" w:type="dxa"/>
                <w:tcBorders>
                  <w:top w:val="single" w:sz="4" w:space="0" w:color="auto"/>
                  <w:left w:val="nil"/>
                  <w:bottom w:val="single" w:sz="4" w:space="0" w:color="auto"/>
                  <w:right w:val="single" w:sz="4" w:space="0" w:color="auto"/>
                </w:tcBorders>
                <w:shd w:val="clear" w:color="auto" w:fill="auto"/>
                <w:vAlign w:val="center"/>
              </w:tcPr>
            </w:tcPrChange>
          </w:tcPr>
          <w:p w14:paraId="7CD498E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Change w:id="30" w:author="ADMIN" w:date="2016-06-15T20:15:00Z">
              <w:tcPr>
                <w:tcW w:w="2410" w:type="dxa"/>
                <w:tcBorders>
                  <w:top w:val="single" w:sz="4" w:space="0" w:color="auto"/>
                  <w:left w:val="nil"/>
                  <w:bottom w:val="single" w:sz="4" w:space="0" w:color="auto"/>
                  <w:right w:val="single" w:sz="4" w:space="0" w:color="auto"/>
                </w:tcBorders>
                <w:shd w:val="clear" w:color="auto" w:fill="auto"/>
                <w:vAlign w:val="center"/>
              </w:tcPr>
            </w:tcPrChange>
          </w:tcPr>
          <w:p w14:paraId="02FAD35A" w14:textId="08605744"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Toda vez que no se cuenta con un Consejo Consultivo, no está especificado en las facultades, competencias y funciones de esta Entidad.</w:t>
            </w:r>
          </w:p>
          <w:p w14:paraId="6B8AD9DE"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Change w:id="31" w:author="ADMIN" w:date="2016-06-15T20:15:00Z">
              <w:tcPr>
                <w:tcW w:w="1512" w:type="dxa"/>
                <w:tcBorders>
                  <w:top w:val="single" w:sz="4" w:space="0" w:color="auto"/>
                  <w:left w:val="nil"/>
                  <w:bottom w:val="single" w:sz="4" w:space="0" w:color="auto"/>
                  <w:right w:val="single" w:sz="4" w:space="0" w:color="auto"/>
                </w:tcBorders>
                <w:shd w:val="clear" w:color="auto" w:fill="auto"/>
                <w:vAlign w:val="center"/>
              </w:tcPr>
            </w:tcPrChange>
          </w:tcPr>
          <w:p w14:paraId="48D50001"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Change w:id="32" w:author="ADMIN" w:date="2016-06-15T20:15:00Z">
              <w:tcPr>
                <w:tcW w:w="1446" w:type="dxa"/>
                <w:tcBorders>
                  <w:top w:val="single" w:sz="4" w:space="0" w:color="auto"/>
                  <w:left w:val="nil"/>
                  <w:bottom w:val="single" w:sz="4" w:space="0" w:color="auto"/>
                  <w:right w:val="single" w:sz="4" w:space="0" w:color="auto"/>
                </w:tcBorders>
                <w:vAlign w:val="center"/>
              </w:tcPr>
            </w:tcPrChange>
          </w:tcPr>
          <w:p w14:paraId="2E6DF590"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Change w:id="33" w:author="ADMIN" w:date="2016-06-15T20:15:00Z">
              <w:tcPr>
                <w:tcW w:w="1701" w:type="dxa"/>
                <w:tcBorders>
                  <w:top w:val="single" w:sz="4" w:space="0" w:color="auto"/>
                  <w:left w:val="single" w:sz="4" w:space="0" w:color="auto"/>
                  <w:bottom w:val="single" w:sz="4" w:space="0" w:color="auto"/>
                  <w:right w:val="single" w:sz="4" w:space="0" w:color="auto"/>
                </w:tcBorders>
              </w:tcPr>
            </w:tcPrChange>
          </w:tcPr>
          <w:p w14:paraId="4B726EED"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Change w:id="34" w:author="ADMIN" w:date="2016-06-15T20:15:00Z">
              <w:tcPr>
                <w:tcW w:w="1275" w:type="dxa"/>
                <w:tcBorders>
                  <w:top w:val="single" w:sz="4" w:space="0" w:color="auto"/>
                  <w:left w:val="single" w:sz="4" w:space="0" w:color="auto"/>
                  <w:bottom w:val="single" w:sz="4" w:space="0" w:color="auto"/>
                  <w:right w:val="single" w:sz="4" w:space="0" w:color="auto"/>
                </w:tcBorders>
                <w:vAlign w:val="center"/>
              </w:tcPr>
            </w:tcPrChange>
          </w:tcPr>
          <w:p w14:paraId="00165D3B" w14:textId="1FF2C905"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284B6D62" w14:textId="77777777" w:rsidTr="007B72E8">
        <w:tblPrEx>
          <w:tblW w:w="14386" w:type="dxa"/>
          <w:tblLayout w:type="fixed"/>
          <w:tblCellMar>
            <w:left w:w="70" w:type="dxa"/>
            <w:right w:w="70" w:type="dxa"/>
          </w:tblCellMar>
          <w:tblPrExChange w:id="35" w:author="ADMIN" w:date="2016-06-15T20:15:00Z">
            <w:tblPrEx>
              <w:tblW w:w="14386" w:type="dxa"/>
              <w:tblLayout w:type="fixed"/>
              <w:tblCellMar>
                <w:left w:w="70" w:type="dxa"/>
                <w:right w:w="70" w:type="dxa"/>
              </w:tblCellMar>
            </w:tblPrEx>
          </w:tblPrExChange>
        </w:tblPrEx>
        <w:trPr>
          <w:trHeight w:val="1335"/>
          <w:trPrChange w:id="36" w:author="ADMIN" w:date="2016-06-15T20:15:00Z">
            <w:trPr>
              <w:trHeight w:val="1335"/>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37"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D7FEEC2"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Change w:id="38" w:author="ADMIN" w:date="2016-06-15T20:15:00Z">
              <w:tcPr>
                <w:tcW w:w="3239" w:type="dxa"/>
                <w:tcBorders>
                  <w:top w:val="single" w:sz="4" w:space="0" w:color="auto"/>
                  <w:left w:val="nil"/>
                  <w:bottom w:val="single" w:sz="4" w:space="0" w:color="auto"/>
                  <w:right w:val="single" w:sz="4" w:space="0" w:color="auto"/>
                </w:tcBorders>
                <w:shd w:val="clear" w:color="auto" w:fill="auto"/>
                <w:hideMark/>
              </w:tcPr>
            </w:tcPrChange>
          </w:tcPr>
          <w:p w14:paraId="4FF74624"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Arial"/>
                <w:bCs/>
                <w:i/>
                <w:iCs/>
                <w:sz w:val="18"/>
                <w:szCs w:val="18"/>
                <w:lang w:eastAsia="es-MX"/>
              </w:rPr>
              <w:t xml:space="preserve">Fracción XLVII </w:t>
            </w:r>
            <w:r w:rsidRPr="00712498">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Change w:id="39" w:author="ADMIN" w:date="2016-06-15T20:15:00Z">
              <w:tcPr>
                <w:tcW w:w="1457" w:type="dxa"/>
                <w:tcBorders>
                  <w:top w:val="single" w:sz="4" w:space="0" w:color="auto"/>
                  <w:left w:val="nil"/>
                  <w:bottom w:val="single" w:sz="4" w:space="0" w:color="auto"/>
                  <w:right w:val="single" w:sz="4" w:space="0" w:color="auto"/>
                </w:tcBorders>
                <w:shd w:val="clear" w:color="auto" w:fill="auto"/>
                <w:vAlign w:val="center"/>
              </w:tcPr>
            </w:tcPrChange>
          </w:tcPr>
          <w:p w14:paraId="5C4ABFB9"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Change w:id="40" w:author="ADMIN" w:date="2016-06-15T20:15:00Z">
              <w:tcPr>
                <w:tcW w:w="2410" w:type="dxa"/>
                <w:tcBorders>
                  <w:top w:val="single" w:sz="4" w:space="0" w:color="auto"/>
                  <w:left w:val="nil"/>
                  <w:bottom w:val="single" w:sz="4" w:space="0" w:color="auto"/>
                  <w:right w:val="single" w:sz="4" w:space="0" w:color="auto"/>
                </w:tcBorders>
                <w:shd w:val="clear" w:color="auto" w:fill="auto"/>
                <w:vAlign w:val="center"/>
              </w:tcPr>
            </w:tcPrChange>
          </w:tcPr>
          <w:p w14:paraId="3AAA0495"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No está especificado en las facultades, competencias y funciones de esta Entidad.</w:t>
            </w:r>
          </w:p>
          <w:p w14:paraId="277EA2F2"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Change w:id="41" w:author="ADMIN" w:date="2016-06-15T20:15:00Z">
              <w:tcPr>
                <w:tcW w:w="1512" w:type="dxa"/>
                <w:tcBorders>
                  <w:top w:val="single" w:sz="4" w:space="0" w:color="auto"/>
                  <w:left w:val="nil"/>
                  <w:bottom w:val="single" w:sz="4" w:space="0" w:color="auto"/>
                  <w:right w:val="single" w:sz="4" w:space="0" w:color="auto"/>
                </w:tcBorders>
                <w:shd w:val="clear" w:color="auto" w:fill="auto"/>
                <w:vAlign w:val="center"/>
              </w:tcPr>
            </w:tcPrChange>
          </w:tcPr>
          <w:p w14:paraId="403DD716"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Art. Cuarto y Quinto fracción VII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Change w:id="42" w:author="ADMIN" w:date="2016-06-15T20:15:00Z">
              <w:tcPr>
                <w:tcW w:w="1446" w:type="dxa"/>
                <w:tcBorders>
                  <w:top w:val="single" w:sz="4" w:space="0" w:color="auto"/>
                  <w:left w:val="nil"/>
                  <w:bottom w:val="single" w:sz="4" w:space="0" w:color="auto"/>
                  <w:right w:val="single" w:sz="4" w:space="0" w:color="auto"/>
                </w:tcBorders>
                <w:vAlign w:val="center"/>
              </w:tcPr>
            </w:tcPrChange>
          </w:tcPr>
          <w:p w14:paraId="1F71312C"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Change w:id="43" w:author="ADMIN" w:date="2016-06-15T20:15:00Z">
              <w:tcPr>
                <w:tcW w:w="1701" w:type="dxa"/>
                <w:tcBorders>
                  <w:top w:val="single" w:sz="4" w:space="0" w:color="auto"/>
                  <w:left w:val="single" w:sz="4" w:space="0" w:color="auto"/>
                  <w:bottom w:val="single" w:sz="4" w:space="0" w:color="auto"/>
                  <w:right w:val="single" w:sz="4" w:space="0" w:color="auto"/>
                </w:tcBorders>
              </w:tcPr>
            </w:tcPrChange>
          </w:tcPr>
          <w:p w14:paraId="54783814"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En ejercicio de las facultades previstas en la Ley de la Casa de la Cultura Oaxaqueña, así como su Reglamento Interno, es a través de la actividad jurisdiccional que esta Entidad puede acceder estas líneas de investigación en materia de intervención de telecomunicaciones.</w:t>
            </w:r>
          </w:p>
        </w:tc>
        <w:tc>
          <w:tcPr>
            <w:tcW w:w="1275" w:type="dxa"/>
            <w:tcBorders>
              <w:top w:val="single" w:sz="4" w:space="0" w:color="auto"/>
              <w:left w:val="single" w:sz="4" w:space="0" w:color="auto"/>
              <w:bottom w:val="single" w:sz="4" w:space="0" w:color="auto"/>
              <w:right w:val="single" w:sz="4" w:space="0" w:color="auto"/>
            </w:tcBorders>
            <w:tcPrChange w:id="44" w:author="ADMIN" w:date="2016-06-15T20:15:00Z">
              <w:tcPr>
                <w:tcW w:w="1275" w:type="dxa"/>
                <w:tcBorders>
                  <w:top w:val="single" w:sz="4" w:space="0" w:color="auto"/>
                  <w:left w:val="single" w:sz="4" w:space="0" w:color="auto"/>
                  <w:bottom w:val="single" w:sz="4" w:space="0" w:color="auto"/>
                  <w:right w:val="single" w:sz="4" w:space="0" w:color="auto"/>
                </w:tcBorders>
                <w:vAlign w:val="center"/>
              </w:tcPr>
            </w:tcPrChange>
          </w:tcPr>
          <w:p w14:paraId="230C41F7" w14:textId="40168AE0"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r w:rsidR="00FB1EE0" w:rsidRPr="00712498" w14:paraId="337E0A73" w14:textId="77777777" w:rsidTr="007B72E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1B78"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Artículo 70</w:t>
            </w:r>
            <w:r w:rsidRPr="00712498">
              <w:rPr>
                <w:rFonts w:eastAsia="Times New Roman" w:cs="Times New Roman"/>
                <w:bCs/>
                <w:i/>
                <w:iCs/>
                <w:sz w:val="18"/>
                <w:szCs w:val="18"/>
                <w:lang w:eastAsia="es-MX"/>
              </w:rPr>
              <w:br/>
            </w:r>
            <w:r w:rsidRPr="00712498">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14:paraId="2F1AC6C0" w14:textId="77777777" w:rsidR="00FB1EE0" w:rsidRPr="00712498" w:rsidRDefault="00FB1EE0" w:rsidP="008C6290">
            <w:pPr>
              <w:spacing w:after="0" w:line="240" w:lineRule="auto"/>
              <w:jc w:val="both"/>
              <w:rPr>
                <w:rFonts w:eastAsia="Times New Roman" w:cs="Times New Roman"/>
                <w:i/>
                <w:iCs/>
                <w:sz w:val="18"/>
                <w:szCs w:val="18"/>
                <w:lang w:eastAsia="es-MX"/>
              </w:rPr>
            </w:pPr>
            <w:r w:rsidRPr="00712498">
              <w:rPr>
                <w:rFonts w:eastAsia="Times New Roman" w:cs="Times New Roman"/>
                <w:bCs/>
                <w:i/>
                <w:iCs/>
                <w:sz w:val="18"/>
                <w:szCs w:val="18"/>
                <w:lang w:eastAsia="es-MX"/>
              </w:rPr>
              <w:t xml:space="preserve">Fracción XLVIII </w:t>
            </w:r>
            <w:r w:rsidRPr="00712498">
              <w:rPr>
                <w:rFonts w:eastAsia="Times New Roman" w:cs="Times New Roman"/>
                <w:i/>
                <w:iCs/>
                <w:sz w:val="18"/>
                <w:szCs w:val="18"/>
                <w:lang w:eastAsia="es-MX"/>
              </w:rPr>
              <w:t xml:space="preserve">Cualquier otra información que sea de utilidad o se considere relevante, además de la que, con base en la información estadística, responda a las preguntas hechas con más frecuencia por </w:t>
            </w:r>
            <w:r w:rsidRPr="00712498">
              <w:rPr>
                <w:rFonts w:eastAsia="Times New Roman" w:cs="Times New Roman"/>
                <w:i/>
                <w:iCs/>
                <w:sz w:val="18"/>
                <w:szCs w:val="18"/>
                <w:lang w:eastAsia="es-MX"/>
              </w:rPr>
              <w:lastRenderedPageBreak/>
              <w:t>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14:paraId="31478CD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20F2ECD3"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 xml:space="preserve">Promover la reutilización de la información, permitiendo que esté más expedita al alcance de la ciudadanía generando el conocimiento público útil. </w:t>
            </w:r>
            <w:r w:rsidRPr="00712498">
              <w:rPr>
                <w:rFonts w:eastAsia="Times New Roman" w:cs="Times New Roman"/>
                <w:sz w:val="18"/>
                <w:szCs w:val="18"/>
                <w:lang w:eastAsia="es-MX"/>
              </w:rPr>
              <w:lastRenderedPageBreak/>
              <w:t>Dando con ello cumplimiento al mandato constitucional de acceso  a la información.</w:t>
            </w:r>
          </w:p>
        </w:tc>
        <w:tc>
          <w:tcPr>
            <w:tcW w:w="1512" w:type="dxa"/>
            <w:tcBorders>
              <w:top w:val="single" w:sz="4" w:space="0" w:color="auto"/>
              <w:left w:val="nil"/>
              <w:bottom w:val="single" w:sz="4" w:space="0" w:color="auto"/>
              <w:right w:val="single" w:sz="4" w:space="0" w:color="auto"/>
            </w:tcBorders>
            <w:shd w:val="clear" w:color="auto" w:fill="auto"/>
            <w:vAlign w:val="center"/>
          </w:tcPr>
          <w:p w14:paraId="22741087" w14:textId="7777777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 xml:space="preserve">Art. 3 fracción I de la Constitución Política del Estado Libre y Soberano de Oaxaca y 19 de </w:t>
            </w:r>
            <w:r w:rsidRPr="00712498">
              <w:rPr>
                <w:rFonts w:eastAsia="Times New Roman" w:cs="Times New Roman"/>
                <w:sz w:val="18"/>
                <w:szCs w:val="18"/>
                <w:lang w:eastAsia="es-MX"/>
              </w:rPr>
              <w:lastRenderedPageBreak/>
              <w:t>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59AAD585" w14:textId="0DCAED97"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lastRenderedPageBreak/>
              <w:t>Departamento Administrativo (Unidad de Transparencia)</w:t>
            </w:r>
          </w:p>
        </w:tc>
        <w:tc>
          <w:tcPr>
            <w:tcW w:w="1701" w:type="dxa"/>
            <w:tcBorders>
              <w:top w:val="single" w:sz="4" w:space="0" w:color="auto"/>
              <w:left w:val="single" w:sz="4" w:space="0" w:color="auto"/>
              <w:bottom w:val="single" w:sz="4" w:space="0" w:color="auto"/>
              <w:right w:val="single" w:sz="4" w:space="0" w:color="auto"/>
            </w:tcBorders>
          </w:tcPr>
          <w:p w14:paraId="09CE3E4A" w14:textId="77777777" w:rsidR="00FB1EE0" w:rsidRPr="00712498" w:rsidRDefault="00FB1EE0" w:rsidP="008C629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14:paraId="483850BC" w14:textId="3BDA86D8" w:rsidR="00FB1EE0" w:rsidRPr="00712498" w:rsidRDefault="00FB1EE0" w:rsidP="008C6290">
            <w:pPr>
              <w:spacing w:after="0" w:line="240" w:lineRule="auto"/>
              <w:jc w:val="both"/>
              <w:rPr>
                <w:rFonts w:eastAsia="Times New Roman" w:cs="Times New Roman"/>
                <w:sz w:val="18"/>
                <w:szCs w:val="18"/>
                <w:lang w:eastAsia="es-MX"/>
              </w:rPr>
            </w:pPr>
            <w:r w:rsidRPr="00712498">
              <w:rPr>
                <w:rFonts w:eastAsia="Times New Roman" w:cs="Times New Roman"/>
                <w:sz w:val="18"/>
                <w:szCs w:val="18"/>
                <w:lang w:eastAsia="es-MX"/>
              </w:rPr>
              <w:t>VALIDADA</w:t>
            </w:r>
          </w:p>
        </w:tc>
      </w:tr>
    </w:tbl>
    <w:p w14:paraId="0563A291" w14:textId="77777777" w:rsidR="0086030A" w:rsidRDefault="0086030A" w:rsidP="008C6290">
      <w:pPr>
        <w:jc w:val="both"/>
        <w:rPr>
          <w:sz w:val="18"/>
          <w:szCs w:val="18"/>
        </w:rPr>
      </w:pPr>
    </w:p>
    <w:p w14:paraId="2608DDE8" w14:textId="77777777" w:rsidR="00712498" w:rsidRPr="00A92CBF" w:rsidRDefault="00712498" w:rsidP="00712498">
      <w:pPr>
        <w:jc w:val="both"/>
        <w:rPr>
          <w:sz w:val="24"/>
          <w:szCs w:val="18"/>
        </w:rPr>
      </w:pPr>
      <w:r w:rsidRPr="00A92CBF">
        <w:rPr>
          <w:sz w:val="24"/>
          <w:szCs w:val="18"/>
        </w:rPr>
        <w:t xml:space="preserve">La validación de la  presente  tabla de aplicabilidad es susceptible de ser modificada cuando lo considere viable este Órgano Garante con base a la normatividad en la materia. </w:t>
      </w:r>
    </w:p>
    <w:p w14:paraId="03CA49C6" w14:textId="77777777" w:rsidR="00A92CBF" w:rsidRDefault="00A92CBF" w:rsidP="00A92CBF">
      <w:pPr>
        <w:jc w:val="right"/>
        <w:rPr>
          <w:sz w:val="24"/>
          <w:szCs w:val="18"/>
        </w:rPr>
      </w:pPr>
    </w:p>
    <w:p w14:paraId="3D35C58E" w14:textId="1AD6F291" w:rsidR="00712498" w:rsidRPr="00A92CBF" w:rsidRDefault="00712498" w:rsidP="00A92CBF">
      <w:pPr>
        <w:jc w:val="right"/>
        <w:rPr>
          <w:sz w:val="24"/>
          <w:szCs w:val="18"/>
        </w:rPr>
      </w:pPr>
      <w:r w:rsidRPr="00A92CBF">
        <w:rPr>
          <w:sz w:val="24"/>
          <w:szCs w:val="18"/>
        </w:rPr>
        <w:t xml:space="preserve">Oaxaca de Juárez </w:t>
      </w:r>
      <w:proofErr w:type="spellStart"/>
      <w:r w:rsidRPr="00A92CBF">
        <w:rPr>
          <w:sz w:val="24"/>
          <w:szCs w:val="18"/>
        </w:rPr>
        <w:t>Oax</w:t>
      </w:r>
      <w:proofErr w:type="spellEnd"/>
      <w:r w:rsidRPr="00A92CBF">
        <w:rPr>
          <w:sz w:val="24"/>
          <w:szCs w:val="18"/>
        </w:rPr>
        <w:t xml:space="preserve">., </w:t>
      </w:r>
      <w:r w:rsidR="00A92CBF">
        <w:rPr>
          <w:sz w:val="24"/>
          <w:szCs w:val="18"/>
        </w:rPr>
        <w:t>veintisiete</w:t>
      </w:r>
      <w:r w:rsidRPr="00A92CBF">
        <w:rPr>
          <w:sz w:val="24"/>
          <w:szCs w:val="18"/>
        </w:rPr>
        <w:t xml:space="preserve">  de </w:t>
      </w:r>
      <w:r w:rsidR="00A92CBF">
        <w:rPr>
          <w:sz w:val="24"/>
          <w:szCs w:val="18"/>
        </w:rPr>
        <w:t>abril</w:t>
      </w:r>
      <w:r w:rsidRPr="00A92CBF">
        <w:rPr>
          <w:sz w:val="24"/>
          <w:szCs w:val="18"/>
        </w:rPr>
        <w:t xml:space="preserve"> de dos mil diecisiete.</w:t>
      </w:r>
    </w:p>
    <w:p w14:paraId="52E89BDF" w14:textId="77777777" w:rsidR="00712498" w:rsidRPr="00A92CBF" w:rsidRDefault="00712498" w:rsidP="00712498">
      <w:pPr>
        <w:jc w:val="both"/>
        <w:rPr>
          <w:sz w:val="24"/>
          <w:szCs w:val="18"/>
        </w:rPr>
      </w:pPr>
    </w:p>
    <w:p w14:paraId="40B09832" w14:textId="77777777" w:rsidR="00712498" w:rsidRPr="00A92CBF" w:rsidRDefault="00712498" w:rsidP="00712498">
      <w:pPr>
        <w:jc w:val="both"/>
        <w:rPr>
          <w:szCs w:val="18"/>
        </w:rPr>
      </w:pPr>
      <w:r w:rsidRPr="00A92CBF">
        <w:rPr>
          <w:szCs w:val="18"/>
        </w:rPr>
        <w:t xml:space="preserve">              ELABORÓ                                                                                                                                               </w:t>
      </w:r>
      <w:proofErr w:type="spellStart"/>
      <w:r w:rsidRPr="00A92CBF">
        <w:rPr>
          <w:szCs w:val="18"/>
        </w:rPr>
        <w:t>Vo</w:t>
      </w:r>
      <w:proofErr w:type="spellEnd"/>
      <w:r w:rsidRPr="00A92CBF">
        <w:rPr>
          <w:szCs w:val="18"/>
        </w:rPr>
        <w:t>. Bo.</w:t>
      </w:r>
    </w:p>
    <w:p w14:paraId="51CB9C5E" w14:textId="77777777" w:rsidR="00712498" w:rsidRPr="00A92CBF" w:rsidRDefault="00712498" w:rsidP="00712498">
      <w:pPr>
        <w:jc w:val="both"/>
        <w:rPr>
          <w:szCs w:val="18"/>
        </w:rPr>
      </w:pPr>
    </w:p>
    <w:p w14:paraId="0B3A92B3" w14:textId="77777777" w:rsidR="00712498" w:rsidRPr="00A92CBF" w:rsidRDefault="00712498" w:rsidP="00712498">
      <w:pPr>
        <w:jc w:val="both"/>
        <w:rPr>
          <w:szCs w:val="18"/>
        </w:rPr>
      </w:pPr>
    </w:p>
    <w:p w14:paraId="3B03A808" w14:textId="611A9A9E" w:rsidR="00712498" w:rsidRPr="00A92CBF" w:rsidRDefault="00712498" w:rsidP="00712498">
      <w:pPr>
        <w:jc w:val="both"/>
        <w:rPr>
          <w:szCs w:val="18"/>
        </w:rPr>
      </w:pPr>
      <w:r w:rsidRPr="00A92CBF">
        <w:rPr>
          <w:szCs w:val="18"/>
        </w:rPr>
        <w:t>LIC. THOMAS AGUILAR MENDOZA</w:t>
      </w:r>
      <w:r w:rsidRPr="00A92CBF">
        <w:rPr>
          <w:szCs w:val="18"/>
        </w:rPr>
        <w:tab/>
      </w:r>
      <w:r w:rsidRPr="00A92CBF">
        <w:rPr>
          <w:szCs w:val="18"/>
        </w:rPr>
        <w:tab/>
      </w:r>
      <w:r w:rsidRPr="00A92CBF">
        <w:rPr>
          <w:szCs w:val="18"/>
        </w:rPr>
        <w:tab/>
        <w:t xml:space="preserve">                                                     LIC.  RICARDO DORANTES JIMENEZ</w:t>
      </w:r>
    </w:p>
    <w:sectPr w:rsidR="00712498" w:rsidRPr="00A92CBF" w:rsidSect="00831BCA">
      <w:footerReference w:type="default" r:id="rId12"/>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1DD9B" w14:textId="77777777" w:rsidR="00342C1E" w:rsidRDefault="00342C1E" w:rsidP="00C33E17">
      <w:pPr>
        <w:spacing w:after="0" w:line="240" w:lineRule="auto"/>
      </w:pPr>
      <w:r>
        <w:separator/>
      </w:r>
    </w:p>
  </w:endnote>
  <w:endnote w:type="continuationSeparator" w:id="0">
    <w:p w14:paraId="66387D4A" w14:textId="77777777" w:rsidR="00342C1E" w:rsidRDefault="00342C1E" w:rsidP="00C3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41512"/>
      <w:docPartObj>
        <w:docPartGallery w:val="Page Numbers (Bottom of Page)"/>
        <w:docPartUnique/>
      </w:docPartObj>
    </w:sdtPr>
    <w:sdtEndPr/>
    <w:sdtContent>
      <w:sdt>
        <w:sdtPr>
          <w:id w:val="-1769616900"/>
          <w:docPartObj>
            <w:docPartGallery w:val="Page Numbers (Top of Page)"/>
            <w:docPartUnique/>
          </w:docPartObj>
        </w:sdtPr>
        <w:sdtEndPr/>
        <w:sdtContent>
          <w:p w14:paraId="5A44C5AD" w14:textId="597E3334" w:rsidR="00712498" w:rsidRDefault="0071249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4437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44370">
              <w:rPr>
                <w:b/>
                <w:bCs/>
                <w:noProof/>
              </w:rPr>
              <w:t>17</w:t>
            </w:r>
            <w:r>
              <w:rPr>
                <w:b/>
                <w:bCs/>
                <w:sz w:val="24"/>
                <w:szCs w:val="24"/>
              </w:rPr>
              <w:fldChar w:fldCharType="end"/>
            </w:r>
          </w:p>
        </w:sdtContent>
      </w:sdt>
    </w:sdtContent>
  </w:sdt>
  <w:p w14:paraId="0F1C971C" w14:textId="77777777" w:rsidR="00712498" w:rsidRDefault="007124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138F4" w14:textId="77777777" w:rsidR="00342C1E" w:rsidRDefault="00342C1E" w:rsidP="00C33E17">
      <w:pPr>
        <w:spacing w:after="0" w:line="240" w:lineRule="auto"/>
      </w:pPr>
      <w:r>
        <w:separator/>
      </w:r>
    </w:p>
  </w:footnote>
  <w:footnote w:type="continuationSeparator" w:id="0">
    <w:p w14:paraId="5C1F6779" w14:textId="77777777" w:rsidR="00342C1E" w:rsidRDefault="00342C1E" w:rsidP="00C33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74F8"/>
    <w:multiLevelType w:val="hybridMultilevel"/>
    <w:tmpl w:val="3C32AC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FB0843"/>
    <w:multiLevelType w:val="multilevel"/>
    <w:tmpl w:val="4CAE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26A3A"/>
    <w:rsid w:val="00030CFB"/>
    <w:rsid w:val="00040E3E"/>
    <w:rsid w:val="000475C1"/>
    <w:rsid w:val="000748D7"/>
    <w:rsid w:val="000A0712"/>
    <w:rsid w:val="000B42D5"/>
    <w:rsid w:val="000C071A"/>
    <w:rsid w:val="000C2850"/>
    <w:rsid w:val="000E0289"/>
    <w:rsid w:val="000F7861"/>
    <w:rsid w:val="00105046"/>
    <w:rsid w:val="001109AB"/>
    <w:rsid w:val="001123C5"/>
    <w:rsid w:val="00117359"/>
    <w:rsid w:val="00122E1F"/>
    <w:rsid w:val="0012478D"/>
    <w:rsid w:val="0012567D"/>
    <w:rsid w:val="00126D56"/>
    <w:rsid w:val="00134F20"/>
    <w:rsid w:val="001525E4"/>
    <w:rsid w:val="0015503E"/>
    <w:rsid w:val="00160C1E"/>
    <w:rsid w:val="001773E9"/>
    <w:rsid w:val="001A24D4"/>
    <w:rsid w:val="001B1A08"/>
    <w:rsid w:val="001C69B8"/>
    <w:rsid w:val="001D16DA"/>
    <w:rsid w:val="001E7793"/>
    <w:rsid w:val="002100CB"/>
    <w:rsid w:val="00227A1D"/>
    <w:rsid w:val="002422F2"/>
    <w:rsid w:val="00243816"/>
    <w:rsid w:val="00251753"/>
    <w:rsid w:val="00252B2A"/>
    <w:rsid w:val="00261CAA"/>
    <w:rsid w:val="00267C6E"/>
    <w:rsid w:val="00267EAE"/>
    <w:rsid w:val="00280319"/>
    <w:rsid w:val="002827F2"/>
    <w:rsid w:val="002933F2"/>
    <w:rsid w:val="002A4F83"/>
    <w:rsid w:val="002A74CA"/>
    <w:rsid w:val="002D3DDB"/>
    <w:rsid w:val="002D465F"/>
    <w:rsid w:val="002E31B9"/>
    <w:rsid w:val="002F34FF"/>
    <w:rsid w:val="002F65B9"/>
    <w:rsid w:val="003037FA"/>
    <w:rsid w:val="0030635E"/>
    <w:rsid w:val="00314F10"/>
    <w:rsid w:val="003165FD"/>
    <w:rsid w:val="003314B7"/>
    <w:rsid w:val="00336D23"/>
    <w:rsid w:val="00341766"/>
    <w:rsid w:val="00342C1E"/>
    <w:rsid w:val="00344370"/>
    <w:rsid w:val="00351FC7"/>
    <w:rsid w:val="00354E0B"/>
    <w:rsid w:val="0035573C"/>
    <w:rsid w:val="00365B4C"/>
    <w:rsid w:val="00367FDF"/>
    <w:rsid w:val="003909AD"/>
    <w:rsid w:val="003921E9"/>
    <w:rsid w:val="00394BB8"/>
    <w:rsid w:val="003A72A9"/>
    <w:rsid w:val="003D7804"/>
    <w:rsid w:val="003E1BA9"/>
    <w:rsid w:val="003E3A42"/>
    <w:rsid w:val="0040513D"/>
    <w:rsid w:val="0042089D"/>
    <w:rsid w:val="004266C4"/>
    <w:rsid w:val="004409BD"/>
    <w:rsid w:val="00457F8C"/>
    <w:rsid w:val="00464CE6"/>
    <w:rsid w:val="00470BB3"/>
    <w:rsid w:val="004B2376"/>
    <w:rsid w:val="004D1D51"/>
    <w:rsid w:val="004F04D8"/>
    <w:rsid w:val="004F0B01"/>
    <w:rsid w:val="0050304A"/>
    <w:rsid w:val="00526951"/>
    <w:rsid w:val="0055064D"/>
    <w:rsid w:val="005610ED"/>
    <w:rsid w:val="005745F0"/>
    <w:rsid w:val="00586D04"/>
    <w:rsid w:val="00592655"/>
    <w:rsid w:val="00602803"/>
    <w:rsid w:val="006039CA"/>
    <w:rsid w:val="00605387"/>
    <w:rsid w:val="00622071"/>
    <w:rsid w:val="0062658A"/>
    <w:rsid w:val="006304A9"/>
    <w:rsid w:val="006456C1"/>
    <w:rsid w:val="006571CF"/>
    <w:rsid w:val="00657231"/>
    <w:rsid w:val="00665D50"/>
    <w:rsid w:val="00675B37"/>
    <w:rsid w:val="00676BB9"/>
    <w:rsid w:val="006939A1"/>
    <w:rsid w:val="006D03BE"/>
    <w:rsid w:val="006D5DDE"/>
    <w:rsid w:val="006E0BEE"/>
    <w:rsid w:val="006E28BA"/>
    <w:rsid w:val="007017CC"/>
    <w:rsid w:val="007023B9"/>
    <w:rsid w:val="0070439A"/>
    <w:rsid w:val="00712498"/>
    <w:rsid w:val="00712FA8"/>
    <w:rsid w:val="0073010E"/>
    <w:rsid w:val="00750A83"/>
    <w:rsid w:val="0075191A"/>
    <w:rsid w:val="00751E53"/>
    <w:rsid w:val="00761B2E"/>
    <w:rsid w:val="007B5149"/>
    <w:rsid w:val="007B72E8"/>
    <w:rsid w:val="007E7589"/>
    <w:rsid w:val="007F00EF"/>
    <w:rsid w:val="007F0D37"/>
    <w:rsid w:val="008157B4"/>
    <w:rsid w:val="00815AFC"/>
    <w:rsid w:val="008263A8"/>
    <w:rsid w:val="00831BCA"/>
    <w:rsid w:val="00833EA1"/>
    <w:rsid w:val="008375A5"/>
    <w:rsid w:val="00843FB7"/>
    <w:rsid w:val="00855CE4"/>
    <w:rsid w:val="0086030A"/>
    <w:rsid w:val="00873688"/>
    <w:rsid w:val="00876339"/>
    <w:rsid w:val="00877231"/>
    <w:rsid w:val="008A2AA9"/>
    <w:rsid w:val="008A4A57"/>
    <w:rsid w:val="008B027C"/>
    <w:rsid w:val="008B1D26"/>
    <w:rsid w:val="008B4677"/>
    <w:rsid w:val="008C007F"/>
    <w:rsid w:val="008C6290"/>
    <w:rsid w:val="00904E0C"/>
    <w:rsid w:val="00922F8F"/>
    <w:rsid w:val="00927D3D"/>
    <w:rsid w:val="009413BC"/>
    <w:rsid w:val="00953D73"/>
    <w:rsid w:val="0095551A"/>
    <w:rsid w:val="00963016"/>
    <w:rsid w:val="009A328E"/>
    <w:rsid w:val="009A7627"/>
    <w:rsid w:val="009B4BA6"/>
    <w:rsid w:val="009B6BEC"/>
    <w:rsid w:val="009B7D27"/>
    <w:rsid w:val="009C0C1F"/>
    <w:rsid w:val="009C12ED"/>
    <w:rsid w:val="009C4C91"/>
    <w:rsid w:val="009C61B3"/>
    <w:rsid w:val="009E6710"/>
    <w:rsid w:val="00A249C6"/>
    <w:rsid w:val="00A444CD"/>
    <w:rsid w:val="00A4496E"/>
    <w:rsid w:val="00A50C3B"/>
    <w:rsid w:val="00A75C4B"/>
    <w:rsid w:val="00A878A9"/>
    <w:rsid w:val="00A92CBF"/>
    <w:rsid w:val="00A92F36"/>
    <w:rsid w:val="00AA0D16"/>
    <w:rsid w:val="00AC61A2"/>
    <w:rsid w:val="00AD08F0"/>
    <w:rsid w:val="00AD2EEF"/>
    <w:rsid w:val="00AF37CF"/>
    <w:rsid w:val="00B01190"/>
    <w:rsid w:val="00B066E6"/>
    <w:rsid w:val="00B168D7"/>
    <w:rsid w:val="00B21D15"/>
    <w:rsid w:val="00B43AAA"/>
    <w:rsid w:val="00B66634"/>
    <w:rsid w:val="00B7376A"/>
    <w:rsid w:val="00BA356D"/>
    <w:rsid w:val="00BC41BC"/>
    <w:rsid w:val="00BC520E"/>
    <w:rsid w:val="00BC5AFE"/>
    <w:rsid w:val="00BC6A20"/>
    <w:rsid w:val="00BE6E9E"/>
    <w:rsid w:val="00C24609"/>
    <w:rsid w:val="00C32B38"/>
    <w:rsid w:val="00C33E17"/>
    <w:rsid w:val="00C42CA4"/>
    <w:rsid w:val="00C47E1A"/>
    <w:rsid w:val="00C864FA"/>
    <w:rsid w:val="00C91BE5"/>
    <w:rsid w:val="00CB0CAE"/>
    <w:rsid w:val="00CB792E"/>
    <w:rsid w:val="00D06794"/>
    <w:rsid w:val="00D06A1C"/>
    <w:rsid w:val="00D12920"/>
    <w:rsid w:val="00D142B2"/>
    <w:rsid w:val="00D1446F"/>
    <w:rsid w:val="00D538E1"/>
    <w:rsid w:val="00D54FD1"/>
    <w:rsid w:val="00D65AC5"/>
    <w:rsid w:val="00D71FF0"/>
    <w:rsid w:val="00D74E12"/>
    <w:rsid w:val="00D77CCE"/>
    <w:rsid w:val="00DB5E25"/>
    <w:rsid w:val="00DC37C7"/>
    <w:rsid w:val="00DE1188"/>
    <w:rsid w:val="00DE2A64"/>
    <w:rsid w:val="00DF2BB3"/>
    <w:rsid w:val="00DF3D20"/>
    <w:rsid w:val="00E05215"/>
    <w:rsid w:val="00E15D64"/>
    <w:rsid w:val="00E254F1"/>
    <w:rsid w:val="00E454F6"/>
    <w:rsid w:val="00E46A4D"/>
    <w:rsid w:val="00E517A5"/>
    <w:rsid w:val="00E66798"/>
    <w:rsid w:val="00E746DE"/>
    <w:rsid w:val="00E774C4"/>
    <w:rsid w:val="00E84A83"/>
    <w:rsid w:val="00E85A72"/>
    <w:rsid w:val="00E86CED"/>
    <w:rsid w:val="00E97DAC"/>
    <w:rsid w:val="00ED29DE"/>
    <w:rsid w:val="00EF1F0E"/>
    <w:rsid w:val="00EF436A"/>
    <w:rsid w:val="00F11C24"/>
    <w:rsid w:val="00F1535F"/>
    <w:rsid w:val="00F35AEA"/>
    <w:rsid w:val="00F4142A"/>
    <w:rsid w:val="00F47EE1"/>
    <w:rsid w:val="00F76885"/>
    <w:rsid w:val="00F8365B"/>
    <w:rsid w:val="00FA3A23"/>
    <w:rsid w:val="00FB1EE0"/>
    <w:rsid w:val="00FC7CB6"/>
    <w:rsid w:val="00FE345A"/>
    <w:rsid w:val="00FF7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F11C24"/>
    <w:pPr>
      <w:spacing w:after="0" w:line="240" w:lineRule="auto"/>
    </w:pPr>
    <w:rPr>
      <w:rFonts w:ascii="Calibri" w:eastAsia="MS Mincho" w:hAnsi="Calibri" w:cs="Times New Roman"/>
      <w:lang w:eastAsia="es-MX"/>
    </w:rPr>
  </w:style>
  <w:style w:type="character" w:customStyle="1" w:styleId="SinespaciadoCar">
    <w:name w:val="Sin espaciado Car"/>
    <w:link w:val="Sinespaciado"/>
    <w:rsid w:val="00F11C24"/>
    <w:rPr>
      <w:rFonts w:ascii="Calibri" w:eastAsia="MS Mincho" w:hAnsi="Calibri" w:cs="Times New Roman"/>
      <w:lang w:eastAsia="es-MX"/>
    </w:rPr>
  </w:style>
  <w:style w:type="paragraph" w:styleId="Prrafodelista">
    <w:name w:val="List Paragraph"/>
    <w:basedOn w:val="Normal"/>
    <w:uiPriority w:val="34"/>
    <w:qFormat/>
    <w:rsid w:val="00F11C24"/>
    <w:pPr>
      <w:ind w:left="720"/>
      <w:contextualSpacing/>
    </w:pPr>
  </w:style>
  <w:style w:type="character" w:styleId="Refdecomentario">
    <w:name w:val="annotation reference"/>
    <w:basedOn w:val="Fuentedeprrafopredeter"/>
    <w:uiPriority w:val="99"/>
    <w:semiHidden/>
    <w:unhideWhenUsed/>
    <w:rsid w:val="00D1446F"/>
    <w:rPr>
      <w:sz w:val="16"/>
      <w:szCs w:val="16"/>
    </w:rPr>
  </w:style>
  <w:style w:type="paragraph" w:styleId="Textocomentario">
    <w:name w:val="annotation text"/>
    <w:basedOn w:val="Normal"/>
    <w:link w:val="TextocomentarioCar"/>
    <w:uiPriority w:val="99"/>
    <w:semiHidden/>
    <w:unhideWhenUsed/>
    <w:rsid w:val="00D144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446F"/>
    <w:rPr>
      <w:sz w:val="20"/>
      <w:szCs w:val="20"/>
    </w:rPr>
  </w:style>
  <w:style w:type="paragraph" w:styleId="Asuntodelcomentario">
    <w:name w:val="annotation subject"/>
    <w:basedOn w:val="Textocomentario"/>
    <w:next w:val="Textocomentario"/>
    <w:link w:val="AsuntodelcomentarioCar"/>
    <w:uiPriority w:val="99"/>
    <w:semiHidden/>
    <w:unhideWhenUsed/>
    <w:rsid w:val="00D1446F"/>
    <w:rPr>
      <w:b/>
      <w:bCs/>
    </w:rPr>
  </w:style>
  <w:style w:type="character" w:customStyle="1" w:styleId="AsuntodelcomentarioCar">
    <w:name w:val="Asunto del comentario Car"/>
    <w:basedOn w:val="TextocomentarioCar"/>
    <w:link w:val="Asuntodelcomentario"/>
    <w:uiPriority w:val="99"/>
    <w:semiHidden/>
    <w:rsid w:val="00D1446F"/>
    <w:rPr>
      <w:b/>
      <w:bCs/>
      <w:sz w:val="20"/>
      <w:szCs w:val="20"/>
    </w:rPr>
  </w:style>
  <w:style w:type="paragraph" w:styleId="Textodeglobo">
    <w:name w:val="Balloon Text"/>
    <w:basedOn w:val="Normal"/>
    <w:link w:val="TextodegloboCar"/>
    <w:uiPriority w:val="99"/>
    <w:semiHidden/>
    <w:unhideWhenUsed/>
    <w:rsid w:val="00D144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46F"/>
    <w:rPr>
      <w:rFonts w:ascii="Segoe UI" w:hAnsi="Segoe UI" w:cs="Segoe UI"/>
      <w:sz w:val="18"/>
      <w:szCs w:val="18"/>
    </w:rPr>
  </w:style>
  <w:style w:type="paragraph" w:styleId="Revisin">
    <w:name w:val="Revision"/>
    <w:hidden/>
    <w:uiPriority w:val="99"/>
    <w:semiHidden/>
    <w:rsid w:val="009A7627"/>
    <w:pPr>
      <w:spacing w:after="0" w:line="240" w:lineRule="auto"/>
    </w:pPr>
  </w:style>
  <w:style w:type="paragraph" w:styleId="Encabezado">
    <w:name w:val="header"/>
    <w:basedOn w:val="Normal"/>
    <w:link w:val="EncabezadoCar"/>
    <w:uiPriority w:val="99"/>
    <w:unhideWhenUsed/>
    <w:rsid w:val="00C33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E17"/>
  </w:style>
  <w:style w:type="paragraph" w:styleId="Piedepgina">
    <w:name w:val="footer"/>
    <w:basedOn w:val="Normal"/>
    <w:link w:val="PiedepginaCar"/>
    <w:uiPriority w:val="99"/>
    <w:unhideWhenUsed/>
    <w:rsid w:val="00C33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E17"/>
  </w:style>
  <w:style w:type="character" w:styleId="Hipervnculo">
    <w:name w:val="Hyperlink"/>
    <w:basedOn w:val="Fuentedeprrafopredeter"/>
    <w:uiPriority w:val="99"/>
    <w:unhideWhenUsed/>
    <w:rsid w:val="00F15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F11C24"/>
    <w:pPr>
      <w:spacing w:after="0" w:line="240" w:lineRule="auto"/>
    </w:pPr>
    <w:rPr>
      <w:rFonts w:ascii="Calibri" w:eastAsia="MS Mincho" w:hAnsi="Calibri" w:cs="Times New Roman"/>
      <w:lang w:eastAsia="es-MX"/>
    </w:rPr>
  </w:style>
  <w:style w:type="character" w:customStyle="1" w:styleId="SinespaciadoCar">
    <w:name w:val="Sin espaciado Car"/>
    <w:link w:val="Sinespaciado"/>
    <w:rsid w:val="00F11C24"/>
    <w:rPr>
      <w:rFonts w:ascii="Calibri" w:eastAsia="MS Mincho" w:hAnsi="Calibri" w:cs="Times New Roman"/>
      <w:lang w:eastAsia="es-MX"/>
    </w:rPr>
  </w:style>
  <w:style w:type="paragraph" w:styleId="Prrafodelista">
    <w:name w:val="List Paragraph"/>
    <w:basedOn w:val="Normal"/>
    <w:uiPriority w:val="34"/>
    <w:qFormat/>
    <w:rsid w:val="00F11C24"/>
    <w:pPr>
      <w:ind w:left="720"/>
      <w:contextualSpacing/>
    </w:pPr>
  </w:style>
  <w:style w:type="character" w:styleId="Refdecomentario">
    <w:name w:val="annotation reference"/>
    <w:basedOn w:val="Fuentedeprrafopredeter"/>
    <w:uiPriority w:val="99"/>
    <w:semiHidden/>
    <w:unhideWhenUsed/>
    <w:rsid w:val="00D1446F"/>
    <w:rPr>
      <w:sz w:val="16"/>
      <w:szCs w:val="16"/>
    </w:rPr>
  </w:style>
  <w:style w:type="paragraph" w:styleId="Textocomentario">
    <w:name w:val="annotation text"/>
    <w:basedOn w:val="Normal"/>
    <w:link w:val="TextocomentarioCar"/>
    <w:uiPriority w:val="99"/>
    <w:semiHidden/>
    <w:unhideWhenUsed/>
    <w:rsid w:val="00D144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446F"/>
    <w:rPr>
      <w:sz w:val="20"/>
      <w:szCs w:val="20"/>
    </w:rPr>
  </w:style>
  <w:style w:type="paragraph" w:styleId="Asuntodelcomentario">
    <w:name w:val="annotation subject"/>
    <w:basedOn w:val="Textocomentario"/>
    <w:next w:val="Textocomentario"/>
    <w:link w:val="AsuntodelcomentarioCar"/>
    <w:uiPriority w:val="99"/>
    <w:semiHidden/>
    <w:unhideWhenUsed/>
    <w:rsid w:val="00D1446F"/>
    <w:rPr>
      <w:b/>
      <w:bCs/>
    </w:rPr>
  </w:style>
  <w:style w:type="character" w:customStyle="1" w:styleId="AsuntodelcomentarioCar">
    <w:name w:val="Asunto del comentario Car"/>
    <w:basedOn w:val="TextocomentarioCar"/>
    <w:link w:val="Asuntodelcomentario"/>
    <w:uiPriority w:val="99"/>
    <w:semiHidden/>
    <w:rsid w:val="00D1446F"/>
    <w:rPr>
      <w:b/>
      <w:bCs/>
      <w:sz w:val="20"/>
      <w:szCs w:val="20"/>
    </w:rPr>
  </w:style>
  <w:style w:type="paragraph" w:styleId="Textodeglobo">
    <w:name w:val="Balloon Text"/>
    <w:basedOn w:val="Normal"/>
    <w:link w:val="TextodegloboCar"/>
    <w:uiPriority w:val="99"/>
    <w:semiHidden/>
    <w:unhideWhenUsed/>
    <w:rsid w:val="00D144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46F"/>
    <w:rPr>
      <w:rFonts w:ascii="Segoe UI" w:hAnsi="Segoe UI" w:cs="Segoe UI"/>
      <w:sz w:val="18"/>
      <w:szCs w:val="18"/>
    </w:rPr>
  </w:style>
  <w:style w:type="paragraph" w:styleId="Revisin">
    <w:name w:val="Revision"/>
    <w:hidden/>
    <w:uiPriority w:val="99"/>
    <w:semiHidden/>
    <w:rsid w:val="009A7627"/>
    <w:pPr>
      <w:spacing w:after="0" w:line="240" w:lineRule="auto"/>
    </w:pPr>
  </w:style>
  <w:style w:type="paragraph" w:styleId="Encabezado">
    <w:name w:val="header"/>
    <w:basedOn w:val="Normal"/>
    <w:link w:val="EncabezadoCar"/>
    <w:uiPriority w:val="99"/>
    <w:unhideWhenUsed/>
    <w:rsid w:val="00C33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E17"/>
  </w:style>
  <w:style w:type="paragraph" w:styleId="Piedepgina">
    <w:name w:val="footer"/>
    <w:basedOn w:val="Normal"/>
    <w:link w:val="PiedepginaCar"/>
    <w:uiPriority w:val="99"/>
    <w:unhideWhenUsed/>
    <w:rsid w:val="00C33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E17"/>
  </w:style>
  <w:style w:type="character" w:styleId="Hipervnculo">
    <w:name w:val="Hyperlink"/>
    <w:basedOn w:val="Fuentedeprrafopredeter"/>
    <w:uiPriority w:val="99"/>
    <w:unhideWhenUsed/>
    <w:rsid w:val="00F15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90833">
      <w:bodyDiv w:val="1"/>
      <w:marLeft w:val="0"/>
      <w:marRight w:val="0"/>
      <w:marTop w:val="0"/>
      <w:marBottom w:val="0"/>
      <w:divBdr>
        <w:top w:val="none" w:sz="0" w:space="0" w:color="auto"/>
        <w:left w:val="none" w:sz="0" w:space="0" w:color="auto"/>
        <w:bottom w:val="none" w:sz="0" w:space="0" w:color="auto"/>
        <w:right w:val="none" w:sz="0" w:space="0" w:color="auto"/>
      </w:divBdr>
    </w:div>
    <w:div w:id="1806971235">
      <w:bodyDiv w:val="1"/>
      <w:marLeft w:val="0"/>
      <w:marRight w:val="0"/>
      <w:marTop w:val="0"/>
      <w:marBottom w:val="0"/>
      <w:divBdr>
        <w:top w:val="none" w:sz="0" w:space="0" w:color="auto"/>
        <w:left w:val="none" w:sz="0" w:space="0" w:color="auto"/>
        <w:bottom w:val="none" w:sz="0" w:space="0" w:color="auto"/>
        <w:right w:val="none" w:sz="0" w:space="0" w:color="auto"/>
      </w:divBdr>
      <w:divsChild>
        <w:div w:id="1094320401">
          <w:marLeft w:val="45"/>
          <w:marRight w:val="45"/>
          <w:marTop w:val="0"/>
          <w:marBottom w:val="0"/>
          <w:divBdr>
            <w:top w:val="none" w:sz="0" w:space="0" w:color="auto"/>
            <w:left w:val="none" w:sz="0" w:space="0" w:color="auto"/>
            <w:bottom w:val="none" w:sz="0" w:space="0" w:color="auto"/>
            <w:right w:val="none" w:sz="0" w:space="0" w:color="auto"/>
          </w:divBdr>
          <w:divsChild>
            <w:div w:id="12781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579">
      <w:bodyDiv w:val="1"/>
      <w:marLeft w:val="0"/>
      <w:marRight w:val="0"/>
      <w:marTop w:val="0"/>
      <w:marBottom w:val="0"/>
      <w:divBdr>
        <w:top w:val="none" w:sz="0" w:space="0" w:color="auto"/>
        <w:left w:val="none" w:sz="0" w:space="0" w:color="auto"/>
        <w:bottom w:val="none" w:sz="0" w:space="0" w:color="auto"/>
        <w:right w:val="none" w:sz="0" w:space="0" w:color="auto"/>
      </w:divBdr>
      <w:divsChild>
        <w:div w:id="1656104205">
          <w:marLeft w:val="45"/>
          <w:marRight w:val="45"/>
          <w:marTop w:val="0"/>
          <w:marBottom w:val="0"/>
          <w:divBdr>
            <w:top w:val="none" w:sz="0" w:space="0" w:color="auto"/>
            <w:left w:val="none" w:sz="0" w:space="0" w:color="auto"/>
            <w:bottom w:val="none" w:sz="0" w:space="0" w:color="auto"/>
            <w:right w:val="none" w:sz="0" w:space="0" w:color="auto"/>
          </w:divBdr>
          <w:divsChild>
            <w:div w:id="7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transparencia.gob.mx" TargetMode="External"/><Relationship Id="rId5" Type="http://schemas.openxmlformats.org/officeDocument/2006/relationships/settings" Target="settings.xml"/><Relationship Id="rId10" Type="http://schemas.openxmlformats.org/officeDocument/2006/relationships/hyperlink" Target="http://portaltransparencia.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557B-AD00-4182-A390-C72315C1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5482</Words>
  <Characters>30153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13</cp:revision>
  <cp:lastPrinted>2017-05-16T14:53:00Z</cp:lastPrinted>
  <dcterms:created xsi:type="dcterms:W3CDTF">2017-03-01T22:32:00Z</dcterms:created>
  <dcterms:modified xsi:type="dcterms:W3CDTF">2017-05-16T14:54:00Z</dcterms:modified>
</cp:coreProperties>
</file>